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6A" w:rsidRPr="00A273F9" w:rsidRDefault="00825FB5" w:rsidP="00C7096A">
      <w:pPr>
        <w:ind w:firstLineChars="50" w:firstLine="260"/>
        <w:jc w:val="right"/>
        <w:rPr>
          <w:rFonts w:ascii="幼圆" w:eastAsia="幼圆" w:hAnsi="宋体"/>
          <w:sz w:val="52"/>
          <w:szCs w:val="52"/>
        </w:rPr>
      </w:pPr>
      <w:r>
        <w:rPr>
          <w:rFonts w:ascii="幼圆" w:eastAsia="幼圆" w:hAnsi="宋体" w:hint="eastAsia"/>
          <w:sz w:val="52"/>
          <w:szCs w:val="52"/>
        </w:rPr>
        <w:t xml:space="preserve"> </w:t>
      </w:r>
      <w:r w:rsidR="005B019E" w:rsidRPr="00A273F9">
        <w:rPr>
          <w:rFonts w:ascii="幼圆" w:eastAsia="幼圆" w:hAnsi="宋体"/>
          <w:noProof/>
          <w:sz w:val="52"/>
          <w:szCs w:val="52"/>
        </w:rPr>
        <w:drawing>
          <wp:inline distT="0" distB="0" distL="0" distR="0">
            <wp:extent cx="2714625" cy="2714625"/>
            <wp:effectExtent l="19050" t="0" r="9525" b="0"/>
            <wp:docPr id="1" name="图片 1" descr="新双行-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双行-01"/>
                    <pic:cNvPicPr>
                      <a:picLocks noChangeAspect="1" noChangeArrowheads="1"/>
                    </pic:cNvPicPr>
                  </pic:nvPicPr>
                  <pic:blipFill>
                    <a:blip r:embed="rId8" cstate="print"/>
                    <a:srcRect/>
                    <a:stretch>
                      <a:fillRect/>
                    </a:stretch>
                  </pic:blipFill>
                  <pic:spPr bwMode="auto">
                    <a:xfrm>
                      <a:off x="0" y="0"/>
                      <a:ext cx="2714625" cy="2714625"/>
                    </a:xfrm>
                    <a:prstGeom prst="rect">
                      <a:avLst/>
                    </a:prstGeom>
                    <a:noFill/>
                    <a:ln w="9525">
                      <a:noFill/>
                      <a:miter lim="800000"/>
                      <a:headEnd/>
                      <a:tailEnd/>
                    </a:ln>
                  </pic:spPr>
                </pic:pic>
              </a:graphicData>
            </a:graphic>
          </wp:inline>
        </w:drawing>
      </w:r>
    </w:p>
    <w:p w:rsidR="00A31037" w:rsidRPr="00A273F9" w:rsidRDefault="00A31037" w:rsidP="00E66877">
      <w:pPr>
        <w:ind w:firstLineChars="50" w:firstLine="361"/>
        <w:jc w:val="right"/>
        <w:rPr>
          <w:rFonts w:ascii="幼圆" w:eastAsia="幼圆" w:hAnsi="宋体"/>
          <w:b/>
          <w:sz w:val="72"/>
          <w:szCs w:val="72"/>
        </w:rPr>
      </w:pPr>
      <w:r w:rsidRPr="00A273F9">
        <w:rPr>
          <w:rFonts w:ascii="幼圆" w:eastAsia="幼圆" w:hAnsi="宋体" w:hint="eastAsia"/>
          <w:b/>
          <w:sz w:val="72"/>
          <w:szCs w:val="72"/>
        </w:rPr>
        <w:t>财务制度</w:t>
      </w:r>
      <w:r w:rsidR="00D05935">
        <w:rPr>
          <w:rFonts w:ascii="幼圆" w:eastAsia="幼圆" w:hAnsi="宋体" w:hint="eastAsia"/>
          <w:b/>
          <w:sz w:val="72"/>
          <w:szCs w:val="72"/>
        </w:rPr>
        <w:t>汇编</w:t>
      </w:r>
    </w:p>
    <w:p w:rsidR="005E444C" w:rsidRPr="00A273F9" w:rsidRDefault="005E444C" w:rsidP="00C7096A">
      <w:pPr>
        <w:jc w:val="right"/>
        <w:rPr>
          <w:rFonts w:ascii="宋体" w:hAnsi="宋体"/>
          <w:sz w:val="28"/>
          <w:szCs w:val="28"/>
          <w:u w:val="single"/>
        </w:rPr>
      </w:pPr>
    </w:p>
    <w:p w:rsidR="00D05935" w:rsidRDefault="00D05935" w:rsidP="00C7096A">
      <w:pPr>
        <w:jc w:val="right"/>
        <w:rPr>
          <w:rFonts w:ascii="宋体" w:hAnsi="宋体"/>
          <w:sz w:val="28"/>
          <w:szCs w:val="28"/>
        </w:rPr>
      </w:pPr>
    </w:p>
    <w:p w:rsidR="00D05935" w:rsidRDefault="00D05935" w:rsidP="00C7096A">
      <w:pPr>
        <w:jc w:val="right"/>
        <w:rPr>
          <w:rFonts w:ascii="宋体" w:hAnsi="宋体"/>
          <w:sz w:val="28"/>
          <w:szCs w:val="28"/>
        </w:rPr>
      </w:pPr>
    </w:p>
    <w:p w:rsidR="00D05935" w:rsidRDefault="00D05935" w:rsidP="00C7096A">
      <w:pPr>
        <w:jc w:val="right"/>
        <w:rPr>
          <w:rFonts w:ascii="宋体" w:hAnsi="宋体"/>
          <w:sz w:val="28"/>
          <w:szCs w:val="28"/>
        </w:rPr>
      </w:pPr>
    </w:p>
    <w:p w:rsidR="00D05935" w:rsidRDefault="00D05935" w:rsidP="00C7096A">
      <w:pPr>
        <w:jc w:val="right"/>
        <w:rPr>
          <w:rFonts w:ascii="宋体" w:hAnsi="宋体"/>
          <w:sz w:val="28"/>
          <w:szCs w:val="28"/>
        </w:rPr>
      </w:pPr>
    </w:p>
    <w:p w:rsidR="00D05935" w:rsidRDefault="00D05935" w:rsidP="00C7096A">
      <w:pPr>
        <w:jc w:val="right"/>
        <w:rPr>
          <w:rFonts w:ascii="宋体" w:hAnsi="宋体"/>
          <w:sz w:val="28"/>
          <w:szCs w:val="28"/>
        </w:rPr>
      </w:pPr>
    </w:p>
    <w:p w:rsidR="00D05935" w:rsidRDefault="00D05935" w:rsidP="00C7096A">
      <w:pPr>
        <w:jc w:val="right"/>
        <w:rPr>
          <w:rFonts w:ascii="宋体" w:hAnsi="宋体"/>
          <w:sz w:val="28"/>
          <w:szCs w:val="28"/>
        </w:rPr>
      </w:pPr>
    </w:p>
    <w:p w:rsidR="00D05935" w:rsidRDefault="00D05935" w:rsidP="00C7096A">
      <w:pPr>
        <w:jc w:val="right"/>
        <w:rPr>
          <w:rFonts w:ascii="宋体" w:hAnsi="宋体"/>
          <w:sz w:val="28"/>
          <w:szCs w:val="28"/>
        </w:rPr>
      </w:pPr>
    </w:p>
    <w:p w:rsidR="005E444C" w:rsidRPr="00A273F9" w:rsidRDefault="00DF6533" w:rsidP="00C7096A">
      <w:pPr>
        <w:jc w:val="right"/>
        <w:rPr>
          <w:rFonts w:ascii="宋体" w:hAnsi="宋体"/>
          <w:sz w:val="28"/>
          <w:szCs w:val="28"/>
        </w:rPr>
      </w:pPr>
      <w:r w:rsidRPr="00A273F9">
        <w:rPr>
          <w:rFonts w:ascii="宋体" w:hAnsi="宋体"/>
          <w:sz w:val="28"/>
          <w:szCs w:val="28"/>
        </w:rPr>
        <w:br w:type="page"/>
      </w:r>
    </w:p>
    <w:p w:rsidR="005E444C" w:rsidRPr="00A273F9" w:rsidRDefault="005E444C" w:rsidP="005E444C">
      <w:pPr>
        <w:jc w:val="center"/>
        <w:rPr>
          <w:rFonts w:ascii="宋体" w:hAnsi="宋体"/>
          <w:sz w:val="44"/>
          <w:szCs w:val="44"/>
        </w:rPr>
      </w:pPr>
      <w:r w:rsidRPr="00A273F9">
        <w:rPr>
          <w:rFonts w:ascii="宋体" w:hAnsi="宋体" w:hint="eastAsia"/>
          <w:sz w:val="44"/>
          <w:szCs w:val="44"/>
        </w:rPr>
        <w:lastRenderedPageBreak/>
        <w:t>目</w:t>
      </w:r>
      <w:r w:rsidR="00C7096A" w:rsidRPr="00A273F9">
        <w:rPr>
          <w:rFonts w:ascii="宋体" w:hAnsi="宋体" w:hint="eastAsia"/>
          <w:sz w:val="44"/>
          <w:szCs w:val="44"/>
        </w:rPr>
        <w:t xml:space="preserve">  </w:t>
      </w:r>
      <w:r w:rsidRPr="00A273F9">
        <w:rPr>
          <w:rFonts w:ascii="宋体" w:hAnsi="宋体" w:hint="eastAsia"/>
          <w:sz w:val="44"/>
          <w:szCs w:val="44"/>
        </w:rPr>
        <w:t>录</w:t>
      </w:r>
    </w:p>
    <w:p w:rsidR="005716E2" w:rsidRDefault="00ED4EC5">
      <w:pPr>
        <w:pStyle w:val="10"/>
        <w:rPr>
          <w:rFonts w:asciiTheme="minorHAnsi" w:eastAsiaTheme="minorEastAsia" w:hAnsiTheme="minorHAnsi" w:cstheme="minorBidi"/>
          <w:kern w:val="2"/>
          <w:sz w:val="21"/>
          <w:szCs w:val="22"/>
        </w:rPr>
      </w:pPr>
      <w:r w:rsidRPr="00ED4EC5">
        <w:rPr>
          <w:rFonts w:ascii="宋体" w:hAnsi="宋体"/>
          <w:sz w:val="24"/>
          <w:szCs w:val="24"/>
        </w:rPr>
        <w:fldChar w:fldCharType="begin"/>
      </w:r>
      <w:r w:rsidR="005E444C" w:rsidRPr="001328AF">
        <w:rPr>
          <w:rFonts w:ascii="宋体" w:hAnsi="宋体"/>
          <w:sz w:val="24"/>
          <w:szCs w:val="24"/>
        </w:rPr>
        <w:instrText xml:space="preserve"> </w:instrText>
      </w:r>
      <w:r w:rsidR="005E444C" w:rsidRPr="001328AF">
        <w:rPr>
          <w:rFonts w:ascii="宋体" w:hAnsi="宋体" w:hint="eastAsia"/>
          <w:sz w:val="24"/>
          <w:szCs w:val="24"/>
        </w:rPr>
        <w:instrText>TOC \o "1-1" \h \z \u</w:instrText>
      </w:r>
      <w:r w:rsidR="005E444C" w:rsidRPr="001328AF">
        <w:rPr>
          <w:rFonts w:ascii="宋体" w:hAnsi="宋体"/>
          <w:sz w:val="24"/>
          <w:szCs w:val="24"/>
        </w:rPr>
        <w:instrText xml:space="preserve"> </w:instrText>
      </w:r>
      <w:r w:rsidRPr="00ED4EC5">
        <w:rPr>
          <w:rFonts w:ascii="宋体" w:hAnsi="宋体"/>
          <w:sz w:val="24"/>
          <w:szCs w:val="24"/>
        </w:rPr>
        <w:fldChar w:fldCharType="separate"/>
      </w:r>
      <w:hyperlink w:anchor="_Toc53247735" w:history="1">
        <w:r w:rsidR="005716E2" w:rsidRPr="00F70476">
          <w:rPr>
            <w:rStyle w:val="a7"/>
            <w:rFonts w:ascii="仿宋_GB2312" w:eastAsia="仿宋_GB2312" w:hint="eastAsia"/>
          </w:rPr>
          <w:t>一、银行账户</w:t>
        </w:r>
        <w:r w:rsidR="005716E2">
          <w:rPr>
            <w:webHidden/>
          </w:rPr>
          <w:tab/>
        </w:r>
        <w:r w:rsidR="005716E2">
          <w:rPr>
            <w:webHidden/>
          </w:rPr>
          <w:fldChar w:fldCharType="begin"/>
        </w:r>
        <w:r w:rsidR="005716E2">
          <w:rPr>
            <w:webHidden/>
          </w:rPr>
          <w:instrText xml:space="preserve"> PAGEREF _Toc53247735 \h </w:instrText>
        </w:r>
        <w:r w:rsidR="005716E2">
          <w:rPr>
            <w:webHidden/>
          </w:rPr>
        </w:r>
        <w:r w:rsidR="005716E2">
          <w:rPr>
            <w:webHidden/>
          </w:rPr>
          <w:fldChar w:fldCharType="separate"/>
        </w:r>
        <w:r w:rsidR="005A7B1D">
          <w:rPr>
            <w:webHidden/>
          </w:rPr>
          <w:t>1</w:t>
        </w:r>
        <w:r w:rsidR="005716E2">
          <w:rPr>
            <w:webHidden/>
          </w:rPr>
          <w:fldChar w:fldCharType="end"/>
        </w:r>
      </w:hyperlink>
    </w:p>
    <w:p w:rsidR="005716E2" w:rsidRDefault="005716E2">
      <w:pPr>
        <w:pStyle w:val="10"/>
        <w:rPr>
          <w:rFonts w:asciiTheme="minorHAnsi" w:eastAsiaTheme="minorEastAsia" w:hAnsiTheme="minorHAnsi" w:cstheme="minorBidi"/>
          <w:kern w:val="2"/>
          <w:sz w:val="21"/>
          <w:szCs w:val="22"/>
        </w:rPr>
      </w:pPr>
      <w:hyperlink w:anchor="_Toc53247736" w:history="1">
        <w:r w:rsidRPr="00F70476">
          <w:rPr>
            <w:rStyle w:val="a7"/>
            <w:rFonts w:ascii="仿宋_GB2312" w:eastAsia="仿宋_GB2312" w:hint="eastAsia"/>
          </w:rPr>
          <w:t>二、会计核算</w:t>
        </w:r>
        <w:r>
          <w:rPr>
            <w:webHidden/>
          </w:rPr>
          <w:tab/>
        </w:r>
        <w:r>
          <w:rPr>
            <w:webHidden/>
          </w:rPr>
          <w:fldChar w:fldCharType="begin"/>
        </w:r>
        <w:r>
          <w:rPr>
            <w:webHidden/>
          </w:rPr>
          <w:instrText xml:space="preserve"> PAGEREF _Toc53247736 \h </w:instrText>
        </w:r>
        <w:r>
          <w:rPr>
            <w:webHidden/>
          </w:rPr>
        </w:r>
        <w:r>
          <w:rPr>
            <w:webHidden/>
          </w:rPr>
          <w:fldChar w:fldCharType="separate"/>
        </w:r>
        <w:r w:rsidR="005A7B1D">
          <w:rPr>
            <w:webHidden/>
          </w:rPr>
          <w:t>2</w:t>
        </w:r>
        <w:r>
          <w:rPr>
            <w:webHidden/>
          </w:rPr>
          <w:fldChar w:fldCharType="end"/>
        </w:r>
      </w:hyperlink>
    </w:p>
    <w:p w:rsidR="005716E2" w:rsidRDefault="005716E2">
      <w:pPr>
        <w:pStyle w:val="10"/>
        <w:rPr>
          <w:rFonts w:asciiTheme="minorHAnsi" w:eastAsiaTheme="minorEastAsia" w:hAnsiTheme="minorHAnsi" w:cstheme="minorBidi"/>
          <w:kern w:val="2"/>
          <w:sz w:val="21"/>
          <w:szCs w:val="22"/>
        </w:rPr>
      </w:pPr>
      <w:hyperlink w:anchor="_Toc53247737" w:history="1">
        <w:r w:rsidRPr="00F70476">
          <w:rPr>
            <w:rStyle w:val="a7"/>
            <w:rFonts w:ascii="仿宋_GB2312" w:eastAsia="仿宋_GB2312" w:hint="eastAsia"/>
          </w:rPr>
          <w:t>三、会计电算化</w:t>
        </w:r>
        <w:r>
          <w:rPr>
            <w:webHidden/>
          </w:rPr>
          <w:tab/>
        </w:r>
        <w:r>
          <w:rPr>
            <w:webHidden/>
          </w:rPr>
          <w:fldChar w:fldCharType="begin"/>
        </w:r>
        <w:r>
          <w:rPr>
            <w:webHidden/>
          </w:rPr>
          <w:instrText xml:space="preserve"> PAGEREF _Toc53247737 \h </w:instrText>
        </w:r>
        <w:r>
          <w:rPr>
            <w:webHidden/>
          </w:rPr>
        </w:r>
        <w:r>
          <w:rPr>
            <w:webHidden/>
          </w:rPr>
          <w:fldChar w:fldCharType="separate"/>
        </w:r>
        <w:r w:rsidR="005A7B1D">
          <w:rPr>
            <w:webHidden/>
          </w:rPr>
          <w:t>4</w:t>
        </w:r>
        <w:r>
          <w:rPr>
            <w:webHidden/>
          </w:rPr>
          <w:fldChar w:fldCharType="end"/>
        </w:r>
      </w:hyperlink>
    </w:p>
    <w:p w:rsidR="005716E2" w:rsidRDefault="005716E2">
      <w:pPr>
        <w:pStyle w:val="10"/>
        <w:rPr>
          <w:rFonts w:asciiTheme="minorHAnsi" w:eastAsiaTheme="minorEastAsia" w:hAnsiTheme="minorHAnsi" w:cstheme="minorBidi"/>
          <w:kern w:val="2"/>
          <w:sz w:val="21"/>
          <w:szCs w:val="22"/>
        </w:rPr>
      </w:pPr>
      <w:hyperlink w:anchor="_Toc53247738" w:history="1">
        <w:r w:rsidRPr="00F70476">
          <w:rPr>
            <w:rStyle w:val="a7"/>
            <w:rFonts w:ascii="仿宋_GB2312" w:eastAsia="仿宋_GB2312" w:hint="eastAsia"/>
          </w:rPr>
          <w:t>四、货币资金管理</w:t>
        </w:r>
        <w:r>
          <w:rPr>
            <w:webHidden/>
          </w:rPr>
          <w:tab/>
        </w:r>
        <w:r>
          <w:rPr>
            <w:webHidden/>
          </w:rPr>
          <w:fldChar w:fldCharType="begin"/>
        </w:r>
        <w:r>
          <w:rPr>
            <w:webHidden/>
          </w:rPr>
          <w:instrText xml:space="preserve"> PAGEREF _Toc53247738 \h </w:instrText>
        </w:r>
        <w:r>
          <w:rPr>
            <w:webHidden/>
          </w:rPr>
        </w:r>
        <w:r>
          <w:rPr>
            <w:webHidden/>
          </w:rPr>
          <w:fldChar w:fldCharType="separate"/>
        </w:r>
        <w:r w:rsidR="005A7B1D">
          <w:rPr>
            <w:webHidden/>
          </w:rPr>
          <w:t>7</w:t>
        </w:r>
        <w:r>
          <w:rPr>
            <w:webHidden/>
          </w:rPr>
          <w:fldChar w:fldCharType="end"/>
        </w:r>
      </w:hyperlink>
    </w:p>
    <w:p w:rsidR="005716E2" w:rsidRDefault="005716E2">
      <w:pPr>
        <w:pStyle w:val="10"/>
        <w:rPr>
          <w:rFonts w:asciiTheme="minorHAnsi" w:eastAsiaTheme="minorEastAsia" w:hAnsiTheme="minorHAnsi" w:cstheme="minorBidi"/>
          <w:kern w:val="2"/>
          <w:sz w:val="21"/>
          <w:szCs w:val="22"/>
        </w:rPr>
      </w:pPr>
      <w:hyperlink w:anchor="_Toc53247739" w:history="1">
        <w:r w:rsidRPr="00F70476">
          <w:rPr>
            <w:rStyle w:val="a7"/>
            <w:rFonts w:ascii="仿宋_GB2312" w:eastAsia="仿宋_GB2312" w:hint="eastAsia"/>
          </w:rPr>
          <w:t>五、收入管理</w:t>
        </w:r>
        <w:r>
          <w:rPr>
            <w:webHidden/>
          </w:rPr>
          <w:tab/>
        </w:r>
        <w:r>
          <w:rPr>
            <w:webHidden/>
          </w:rPr>
          <w:fldChar w:fldCharType="begin"/>
        </w:r>
        <w:r>
          <w:rPr>
            <w:webHidden/>
          </w:rPr>
          <w:instrText xml:space="preserve"> PAGEREF _Toc53247739 \h </w:instrText>
        </w:r>
        <w:r>
          <w:rPr>
            <w:webHidden/>
          </w:rPr>
        </w:r>
        <w:r>
          <w:rPr>
            <w:webHidden/>
          </w:rPr>
          <w:fldChar w:fldCharType="separate"/>
        </w:r>
        <w:r w:rsidR="005A7B1D">
          <w:rPr>
            <w:webHidden/>
          </w:rPr>
          <w:t>10</w:t>
        </w:r>
        <w:r>
          <w:rPr>
            <w:webHidden/>
          </w:rPr>
          <w:fldChar w:fldCharType="end"/>
        </w:r>
      </w:hyperlink>
    </w:p>
    <w:p w:rsidR="005716E2" w:rsidRDefault="005716E2">
      <w:pPr>
        <w:pStyle w:val="10"/>
        <w:rPr>
          <w:rFonts w:asciiTheme="minorHAnsi" w:eastAsiaTheme="minorEastAsia" w:hAnsiTheme="minorHAnsi" w:cstheme="minorBidi"/>
          <w:kern w:val="2"/>
          <w:sz w:val="21"/>
          <w:szCs w:val="22"/>
        </w:rPr>
      </w:pPr>
      <w:hyperlink w:anchor="_Toc53247740" w:history="1">
        <w:r w:rsidRPr="00F70476">
          <w:rPr>
            <w:rStyle w:val="a7"/>
            <w:rFonts w:ascii="仿宋_GB2312" w:eastAsia="仿宋_GB2312" w:hint="eastAsia"/>
          </w:rPr>
          <w:t>六、支出管理</w:t>
        </w:r>
        <w:r>
          <w:rPr>
            <w:webHidden/>
          </w:rPr>
          <w:tab/>
        </w:r>
        <w:r>
          <w:rPr>
            <w:webHidden/>
          </w:rPr>
          <w:fldChar w:fldCharType="begin"/>
        </w:r>
        <w:r>
          <w:rPr>
            <w:webHidden/>
          </w:rPr>
          <w:instrText xml:space="preserve"> PAGEREF _Toc53247740 \h </w:instrText>
        </w:r>
        <w:r>
          <w:rPr>
            <w:webHidden/>
          </w:rPr>
        </w:r>
        <w:r>
          <w:rPr>
            <w:webHidden/>
          </w:rPr>
          <w:fldChar w:fldCharType="separate"/>
        </w:r>
        <w:r w:rsidR="005A7B1D">
          <w:rPr>
            <w:webHidden/>
          </w:rPr>
          <w:t>11</w:t>
        </w:r>
        <w:r>
          <w:rPr>
            <w:webHidden/>
          </w:rPr>
          <w:fldChar w:fldCharType="end"/>
        </w:r>
      </w:hyperlink>
    </w:p>
    <w:p w:rsidR="005716E2" w:rsidRDefault="005716E2">
      <w:pPr>
        <w:pStyle w:val="10"/>
        <w:rPr>
          <w:rFonts w:asciiTheme="minorHAnsi" w:eastAsiaTheme="minorEastAsia" w:hAnsiTheme="minorHAnsi" w:cstheme="minorBidi"/>
          <w:kern w:val="2"/>
          <w:sz w:val="21"/>
          <w:szCs w:val="22"/>
        </w:rPr>
      </w:pPr>
      <w:hyperlink w:anchor="_Toc53247741" w:history="1">
        <w:r w:rsidRPr="00F70476">
          <w:rPr>
            <w:rStyle w:val="a7"/>
            <w:rFonts w:ascii="仿宋_GB2312" w:eastAsia="仿宋_GB2312" w:hint="eastAsia"/>
          </w:rPr>
          <w:t>七、负债管理</w:t>
        </w:r>
        <w:r>
          <w:rPr>
            <w:webHidden/>
          </w:rPr>
          <w:tab/>
        </w:r>
        <w:r>
          <w:rPr>
            <w:webHidden/>
          </w:rPr>
          <w:fldChar w:fldCharType="begin"/>
        </w:r>
        <w:r>
          <w:rPr>
            <w:webHidden/>
          </w:rPr>
          <w:instrText xml:space="preserve"> PAGEREF _Toc53247741 \h </w:instrText>
        </w:r>
        <w:r>
          <w:rPr>
            <w:webHidden/>
          </w:rPr>
        </w:r>
        <w:r>
          <w:rPr>
            <w:webHidden/>
          </w:rPr>
          <w:fldChar w:fldCharType="separate"/>
        </w:r>
        <w:r w:rsidR="005A7B1D">
          <w:rPr>
            <w:webHidden/>
          </w:rPr>
          <w:t>17</w:t>
        </w:r>
        <w:r>
          <w:rPr>
            <w:webHidden/>
          </w:rPr>
          <w:fldChar w:fldCharType="end"/>
        </w:r>
      </w:hyperlink>
    </w:p>
    <w:p w:rsidR="005716E2" w:rsidRDefault="005716E2">
      <w:pPr>
        <w:pStyle w:val="10"/>
        <w:rPr>
          <w:rFonts w:asciiTheme="minorHAnsi" w:eastAsiaTheme="minorEastAsia" w:hAnsiTheme="minorHAnsi" w:cstheme="minorBidi"/>
          <w:kern w:val="2"/>
          <w:sz w:val="21"/>
          <w:szCs w:val="22"/>
        </w:rPr>
      </w:pPr>
      <w:hyperlink w:anchor="_Toc53247742" w:history="1">
        <w:r w:rsidRPr="00F70476">
          <w:rPr>
            <w:rStyle w:val="a7"/>
            <w:rFonts w:ascii="仿宋_GB2312" w:eastAsia="仿宋_GB2312" w:hint="eastAsia"/>
          </w:rPr>
          <w:t>八、</w:t>
        </w:r>
        <w:r w:rsidRPr="00F70476">
          <w:rPr>
            <w:rStyle w:val="a7"/>
            <w:rFonts w:ascii="仿宋_GB2312" w:eastAsia="仿宋_GB2312"/>
          </w:rPr>
          <w:t xml:space="preserve"> </w:t>
        </w:r>
        <w:r w:rsidRPr="00F70476">
          <w:rPr>
            <w:rStyle w:val="a7"/>
            <w:rFonts w:ascii="仿宋_GB2312" w:eastAsia="仿宋_GB2312" w:hint="eastAsia"/>
          </w:rPr>
          <w:t>应收管理</w:t>
        </w:r>
        <w:r>
          <w:rPr>
            <w:webHidden/>
          </w:rPr>
          <w:tab/>
        </w:r>
        <w:r>
          <w:rPr>
            <w:webHidden/>
          </w:rPr>
          <w:fldChar w:fldCharType="begin"/>
        </w:r>
        <w:r>
          <w:rPr>
            <w:webHidden/>
          </w:rPr>
          <w:instrText xml:space="preserve"> PAGEREF _Toc53247742 \h </w:instrText>
        </w:r>
        <w:r>
          <w:rPr>
            <w:webHidden/>
          </w:rPr>
        </w:r>
        <w:r>
          <w:rPr>
            <w:webHidden/>
          </w:rPr>
          <w:fldChar w:fldCharType="separate"/>
        </w:r>
        <w:r w:rsidR="005A7B1D">
          <w:rPr>
            <w:webHidden/>
          </w:rPr>
          <w:t>19</w:t>
        </w:r>
        <w:r>
          <w:rPr>
            <w:webHidden/>
          </w:rPr>
          <w:fldChar w:fldCharType="end"/>
        </w:r>
      </w:hyperlink>
    </w:p>
    <w:p w:rsidR="005716E2" w:rsidRDefault="005716E2">
      <w:pPr>
        <w:pStyle w:val="10"/>
        <w:rPr>
          <w:rFonts w:asciiTheme="minorHAnsi" w:eastAsiaTheme="minorEastAsia" w:hAnsiTheme="minorHAnsi" w:cstheme="minorBidi"/>
          <w:kern w:val="2"/>
          <w:sz w:val="21"/>
          <w:szCs w:val="22"/>
        </w:rPr>
      </w:pPr>
      <w:hyperlink w:anchor="_Toc53247743" w:history="1">
        <w:r w:rsidRPr="00F70476">
          <w:rPr>
            <w:rStyle w:val="a7"/>
            <w:rFonts w:ascii="仿宋_GB2312" w:eastAsia="仿宋_GB2312" w:hint="eastAsia"/>
          </w:rPr>
          <w:t>九、审计管理</w:t>
        </w:r>
        <w:r>
          <w:rPr>
            <w:webHidden/>
          </w:rPr>
          <w:tab/>
        </w:r>
        <w:r>
          <w:rPr>
            <w:webHidden/>
          </w:rPr>
          <w:fldChar w:fldCharType="begin"/>
        </w:r>
        <w:r>
          <w:rPr>
            <w:webHidden/>
          </w:rPr>
          <w:instrText xml:space="preserve"> PAGEREF _Toc53247743 \h </w:instrText>
        </w:r>
        <w:r>
          <w:rPr>
            <w:webHidden/>
          </w:rPr>
        </w:r>
        <w:r>
          <w:rPr>
            <w:webHidden/>
          </w:rPr>
          <w:fldChar w:fldCharType="separate"/>
        </w:r>
        <w:r w:rsidR="005A7B1D">
          <w:rPr>
            <w:webHidden/>
          </w:rPr>
          <w:t>20</w:t>
        </w:r>
        <w:r>
          <w:rPr>
            <w:webHidden/>
          </w:rPr>
          <w:fldChar w:fldCharType="end"/>
        </w:r>
      </w:hyperlink>
    </w:p>
    <w:p w:rsidR="005716E2" w:rsidRDefault="005716E2">
      <w:pPr>
        <w:pStyle w:val="10"/>
        <w:rPr>
          <w:rFonts w:asciiTheme="minorHAnsi" w:eastAsiaTheme="minorEastAsia" w:hAnsiTheme="minorHAnsi" w:cstheme="minorBidi"/>
          <w:kern w:val="2"/>
          <w:sz w:val="21"/>
          <w:szCs w:val="22"/>
        </w:rPr>
      </w:pPr>
      <w:hyperlink w:anchor="_Toc53247744" w:history="1">
        <w:r w:rsidRPr="00F70476">
          <w:rPr>
            <w:rStyle w:val="a7"/>
            <w:rFonts w:ascii="仿宋_GB2312" w:eastAsia="仿宋_GB2312" w:hint="eastAsia"/>
          </w:rPr>
          <w:t>十、净资产</w:t>
        </w:r>
        <w:r>
          <w:rPr>
            <w:webHidden/>
          </w:rPr>
          <w:tab/>
        </w:r>
        <w:r>
          <w:rPr>
            <w:webHidden/>
          </w:rPr>
          <w:fldChar w:fldCharType="begin"/>
        </w:r>
        <w:r>
          <w:rPr>
            <w:webHidden/>
          </w:rPr>
          <w:instrText xml:space="preserve"> PAGEREF _Toc53247744 \h </w:instrText>
        </w:r>
        <w:r>
          <w:rPr>
            <w:webHidden/>
          </w:rPr>
        </w:r>
        <w:r>
          <w:rPr>
            <w:webHidden/>
          </w:rPr>
          <w:fldChar w:fldCharType="separate"/>
        </w:r>
        <w:r w:rsidR="005A7B1D">
          <w:rPr>
            <w:webHidden/>
          </w:rPr>
          <w:t>21</w:t>
        </w:r>
        <w:r>
          <w:rPr>
            <w:webHidden/>
          </w:rPr>
          <w:fldChar w:fldCharType="end"/>
        </w:r>
      </w:hyperlink>
    </w:p>
    <w:p w:rsidR="005716E2" w:rsidRDefault="005716E2">
      <w:pPr>
        <w:pStyle w:val="10"/>
        <w:rPr>
          <w:rFonts w:asciiTheme="minorHAnsi" w:eastAsiaTheme="minorEastAsia" w:hAnsiTheme="minorHAnsi" w:cstheme="minorBidi"/>
          <w:kern w:val="2"/>
          <w:sz w:val="21"/>
          <w:szCs w:val="22"/>
        </w:rPr>
      </w:pPr>
      <w:hyperlink w:anchor="_Toc53247745" w:history="1">
        <w:r w:rsidRPr="00F70476">
          <w:rPr>
            <w:rStyle w:val="a7"/>
            <w:rFonts w:ascii="仿宋_GB2312" w:eastAsia="仿宋_GB2312" w:hint="eastAsia"/>
          </w:rPr>
          <w:t>十一、合同管理</w:t>
        </w:r>
        <w:r>
          <w:rPr>
            <w:webHidden/>
          </w:rPr>
          <w:tab/>
        </w:r>
        <w:r>
          <w:rPr>
            <w:webHidden/>
          </w:rPr>
          <w:fldChar w:fldCharType="begin"/>
        </w:r>
        <w:r>
          <w:rPr>
            <w:webHidden/>
          </w:rPr>
          <w:instrText xml:space="preserve"> PAGEREF _Toc53247745 \h </w:instrText>
        </w:r>
        <w:r>
          <w:rPr>
            <w:webHidden/>
          </w:rPr>
        </w:r>
        <w:r>
          <w:rPr>
            <w:webHidden/>
          </w:rPr>
          <w:fldChar w:fldCharType="separate"/>
        </w:r>
        <w:r w:rsidR="005A7B1D">
          <w:rPr>
            <w:webHidden/>
          </w:rPr>
          <w:t>22</w:t>
        </w:r>
        <w:r>
          <w:rPr>
            <w:webHidden/>
          </w:rPr>
          <w:fldChar w:fldCharType="end"/>
        </w:r>
      </w:hyperlink>
    </w:p>
    <w:p w:rsidR="005716E2" w:rsidRDefault="005716E2">
      <w:pPr>
        <w:pStyle w:val="10"/>
        <w:rPr>
          <w:rFonts w:asciiTheme="minorHAnsi" w:eastAsiaTheme="minorEastAsia" w:hAnsiTheme="minorHAnsi" w:cstheme="minorBidi"/>
          <w:kern w:val="2"/>
          <w:sz w:val="21"/>
          <w:szCs w:val="22"/>
        </w:rPr>
      </w:pPr>
      <w:hyperlink w:anchor="_Toc53247746" w:history="1">
        <w:r w:rsidRPr="00F70476">
          <w:rPr>
            <w:rStyle w:val="a7"/>
            <w:rFonts w:ascii="仿宋_GB2312" w:eastAsia="仿宋_GB2312" w:hint="eastAsia"/>
          </w:rPr>
          <w:t>十二、档案管理</w:t>
        </w:r>
        <w:r>
          <w:rPr>
            <w:webHidden/>
          </w:rPr>
          <w:tab/>
        </w:r>
        <w:r>
          <w:rPr>
            <w:webHidden/>
          </w:rPr>
          <w:fldChar w:fldCharType="begin"/>
        </w:r>
        <w:r>
          <w:rPr>
            <w:webHidden/>
          </w:rPr>
          <w:instrText xml:space="preserve"> PAGEREF _Toc53247746 \h </w:instrText>
        </w:r>
        <w:r>
          <w:rPr>
            <w:webHidden/>
          </w:rPr>
        </w:r>
        <w:r>
          <w:rPr>
            <w:webHidden/>
          </w:rPr>
          <w:fldChar w:fldCharType="separate"/>
        </w:r>
        <w:r w:rsidR="005A7B1D">
          <w:rPr>
            <w:webHidden/>
          </w:rPr>
          <w:t>24</w:t>
        </w:r>
        <w:r>
          <w:rPr>
            <w:webHidden/>
          </w:rPr>
          <w:fldChar w:fldCharType="end"/>
        </w:r>
      </w:hyperlink>
    </w:p>
    <w:p w:rsidR="005716E2" w:rsidRDefault="005716E2">
      <w:pPr>
        <w:pStyle w:val="10"/>
        <w:rPr>
          <w:rFonts w:asciiTheme="minorHAnsi" w:eastAsiaTheme="minorEastAsia" w:hAnsiTheme="minorHAnsi" w:cstheme="minorBidi"/>
          <w:kern w:val="2"/>
          <w:sz w:val="21"/>
          <w:szCs w:val="22"/>
        </w:rPr>
      </w:pPr>
      <w:hyperlink w:anchor="_Toc53247747" w:history="1">
        <w:r w:rsidRPr="00F70476">
          <w:rPr>
            <w:rStyle w:val="a7"/>
            <w:rFonts w:ascii="仿宋_GB2312" w:eastAsia="仿宋_GB2312" w:hint="eastAsia"/>
          </w:rPr>
          <w:t>十三、项目核算</w:t>
        </w:r>
        <w:r>
          <w:rPr>
            <w:webHidden/>
          </w:rPr>
          <w:tab/>
        </w:r>
        <w:r>
          <w:rPr>
            <w:webHidden/>
          </w:rPr>
          <w:fldChar w:fldCharType="begin"/>
        </w:r>
        <w:r>
          <w:rPr>
            <w:webHidden/>
          </w:rPr>
          <w:instrText xml:space="preserve"> PAGEREF _Toc53247747 \h </w:instrText>
        </w:r>
        <w:r>
          <w:rPr>
            <w:webHidden/>
          </w:rPr>
        </w:r>
        <w:r>
          <w:rPr>
            <w:webHidden/>
          </w:rPr>
          <w:fldChar w:fldCharType="separate"/>
        </w:r>
        <w:r w:rsidR="005A7B1D">
          <w:rPr>
            <w:webHidden/>
          </w:rPr>
          <w:t>27</w:t>
        </w:r>
        <w:r>
          <w:rPr>
            <w:webHidden/>
          </w:rPr>
          <w:fldChar w:fldCharType="end"/>
        </w:r>
      </w:hyperlink>
    </w:p>
    <w:p w:rsidR="005716E2" w:rsidRDefault="005716E2">
      <w:pPr>
        <w:pStyle w:val="10"/>
        <w:rPr>
          <w:rFonts w:asciiTheme="minorHAnsi" w:eastAsiaTheme="minorEastAsia" w:hAnsiTheme="minorHAnsi" w:cstheme="minorBidi"/>
          <w:kern w:val="2"/>
          <w:sz w:val="21"/>
          <w:szCs w:val="22"/>
        </w:rPr>
      </w:pPr>
      <w:hyperlink w:anchor="_Toc53247748" w:history="1">
        <w:r w:rsidRPr="00F70476">
          <w:rPr>
            <w:rStyle w:val="a7"/>
            <w:rFonts w:ascii="仿宋_GB2312" w:eastAsia="仿宋_GB2312" w:hint="eastAsia"/>
          </w:rPr>
          <w:t>十四、预算管理</w:t>
        </w:r>
        <w:r>
          <w:rPr>
            <w:webHidden/>
          </w:rPr>
          <w:tab/>
        </w:r>
        <w:r>
          <w:rPr>
            <w:webHidden/>
          </w:rPr>
          <w:fldChar w:fldCharType="begin"/>
        </w:r>
        <w:r>
          <w:rPr>
            <w:webHidden/>
          </w:rPr>
          <w:instrText xml:space="preserve"> PAGEREF _Toc53247748 \h </w:instrText>
        </w:r>
        <w:r>
          <w:rPr>
            <w:webHidden/>
          </w:rPr>
        </w:r>
        <w:r>
          <w:rPr>
            <w:webHidden/>
          </w:rPr>
          <w:fldChar w:fldCharType="separate"/>
        </w:r>
        <w:r w:rsidR="005A7B1D">
          <w:rPr>
            <w:webHidden/>
          </w:rPr>
          <w:t>28</w:t>
        </w:r>
        <w:r>
          <w:rPr>
            <w:webHidden/>
          </w:rPr>
          <w:fldChar w:fldCharType="end"/>
        </w:r>
      </w:hyperlink>
    </w:p>
    <w:p w:rsidR="005716E2" w:rsidRDefault="005716E2">
      <w:pPr>
        <w:pStyle w:val="10"/>
        <w:rPr>
          <w:rFonts w:asciiTheme="minorHAnsi" w:eastAsiaTheme="minorEastAsia" w:hAnsiTheme="minorHAnsi" w:cstheme="minorBidi"/>
          <w:kern w:val="2"/>
          <w:sz w:val="21"/>
          <w:szCs w:val="22"/>
        </w:rPr>
      </w:pPr>
      <w:hyperlink w:anchor="_Toc53247749" w:history="1">
        <w:r w:rsidRPr="00F70476">
          <w:rPr>
            <w:rStyle w:val="a7"/>
            <w:rFonts w:ascii="仿宋_GB2312" w:eastAsia="仿宋_GB2312" w:hint="eastAsia"/>
          </w:rPr>
          <w:t>十五、存货管理</w:t>
        </w:r>
        <w:r>
          <w:rPr>
            <w:webHidden/>
          </w:rPr>
          <w:tab/>
        </w:r>
        <w:r>
          <w:rPr>
            <w:webHidden/>
          </w:rPr>
          <w:fldChar w:fldCharType="begin"/>
        </w:r>
        <w:r>
          <w:rPr>
            <w:webHidden/>
          </w:rPr>
          <w:instrText xml:space="preserve"> PAGEREF _Toc53247749 \h </w:instrText>
        </w:r>
        <w:r>
          <w:rPr>
            <w:webHidden/>
          </w:rPr>
        </w:r>
        <w:r>
          <w:rPr>
            <w:webHidden/>
          </w:rPr>
          <w:fldChar w:fldCharType="separate"/>
        </w:r>
        <w:r w:rsidR="005A7B1D">
          <w:rPr>
            <w:webHidden/>
          </w:rPr>
          <w:t>30</w:t>
        </w:r>
        <w:r>
          <w:rPr>
            <w:webHidden/>
          </w:rPr>
          <w:fldChar w:fldCharType="end"/>
        </w:r>
      </w:hyperlink>
    </w:p>
    <w:p w:rsidR="005716E2" w:rsidRDefault="005716E2">
      <w:pPr>
        <w:pStyle w:val="10"/>
        <w:rPr>
          <w:rFonts w:asciiTheme="minorHAnsi" w:eastAsiaTheme="minorEastAsia" w:hAnsiTheme="minorHAnsi" w:cstheme="minorBidi"/>
          <w:kern w:val="2"/>
          <w:sz w:val="21"/>
          <w:szCs w:val="22"/>
        </w:rPr>
      </w:pPr>
      <w:hyperlink w:anchor="_Toc53247750" w:history="1">
        <w:r w:rsidRPr="00F70476">
          <w:rPr>
            <w:rStyle w:val="a7"/>
            <w:rFonts w:ascii="仿宋_GB2312" w:eastAsia="仿宋_GB2312" w:hint="eastAsia"/>
          </w:rPr>
          <w:t>十六、</w:t>
        </w:r>
        <w:r w:rsidRPr="00F70476">
          <w:rPr>
            <w:rStyle w:val="a7"/>
            <w:rFonts w:ascii="仿宋_GB2312" w:eastAsia="仿宋_GB2312"/>
          </w:rPr>
          <w:t xml:space="preserve"> </w:t>
        </w:r>
        <w:r w:rsidRPr="00F70476">
          <w:rPr>
            <w:rStyle w:val="a7"/>
            <w:rFonts w:ascii="仿宋_GB2312" w:eastAsia="仿宋_GB2312" w:hint="eastAsia"/>
          </w:rPr>
          <w:t>固定资产管理</w:t>
        </w:r>
        <w:r>
          <w:rPr>
            <w:webHidden/>
          </w:rPr>
          <w:tab/>
        </w:r>
        <w:r>
          <w:rPr>
            <w:webHidden/>
          </w:rPr>
          <w:fldChar w:fldCharType="begin"/>
        </w:r>
        <w:r>
          <w:rPr>
            <w:webHidden/>
          </w:rPr>
          <w:instrText xml:space="preserve"> PAGEREF _Toc53247750 \h </w:instrText>
        </w:r>
        <w:r>
          <w:rPr>
            <w:webHidden/>
          </w:rPr>
        </w:r>
        <w:r>
          <w:rPr>
            <w:webHidden/>
          </w:rPr>
          <w:fldChar w:fldCharType="separate"/>
        </w:r>
        <w:r w:rsidR="005A7B1D">
          <w:rPr>
            <w:webHidden/>
          </w:rPr>
          <w:t>31</w:t>
        </w:r>
        <w:r>
          <w:rPr>
            <w:webHidden/>
          </w:rPr>
          <w:fldChar w:fldCharType="end"/>
        </w:r>
      </w:hyperlink>
    </w:p>
    <w:p w:rsidR="005716E2" w:rsidRDefault="005716E2">
      <w:pPr>
        <w:pStyle w:val="10"/>
        <w:rPr>
          <w:rFonts w:asciiTheme="minorHAnsi" w:eastAsiaTheme="minorEastAsia" w:hAnsiTheme="minorHAnsi" w:cstheme="minorBidi"/>
          <w:kern w:val="2"/>
          <w:sz w:val="21"/>
          <w:szCs w:val="22"/>
        </w:rPr>
      </w:pPr>
      <w:hyperlink w:anchor="_Toc53247752" w:history="1">
        <w:r w:rsidRPr="00F70476">
          <w:rPr>
            <w:rStyle w:val="a7"/>
            <w:rFonts w:ascii="仿宋_GB2312" w:eastAsia="仿宋_GB2312" w:hint="eastAsia"/>
          </w:rPr>
          <w:t>十七、财务报告及分析</w:t>
        </w:r>
        <w:r>
          <w:rPr>
            <w:webHidden/>
          </w:rPr>
          <w:tab/>
        </w:r>
        <w:r>
          <w:rPr>
            <w:webHidden/>
          </w:rPr>
          <w:fldChar w:fldCharType="begin"/>
        </w:r>
        <w:r>
          <w:rPr>
            <w:webHidden/>
          </w:rPr>
          <w:instrText xml:space="preserve"> PAGEREF _Toc53247752 \h </w:instrText>
        </w:r>
        <w:r>
          <w:rPr>
            <w:webHidden/>
          </w:rPr>
        </w:r>
        <w:r>
          <w:rPr>
            <w:webHidden/>
          </w:rPr>
          <w:fldChar w:fldCharType="separate"/>
        </w:r>
        <w:r w:rsidR="005A7B1D">
          <w:rPr>
            <w:webHidden/>
          </w:rPr>
          <w:t>33</w:t>
        </w:r>
        <w:r>
          <w:rPr>
            <w:webHidden/>
          </w:rPr>
          <w:fldChar w:fldCharType="end"/>
        </w:r>
      </w:hyperlink>
    </w:p>
    <w:p w:rsidR="005716E2" w:rsidRDefault="005716E2">
      <w:pPr>
        <w:pStyle w:val="10"/>
        <w:rPr>
          <w:rFonts w:asciiTheme="minorHAnsi" w:eastAsiaTheme="minorEastAsia" w:hAnsiTheme="minorHAnsi" w:cstheme="minorBidi"/>
          <w:kern w:val="2"/>
          <w:sz w:val="21"/>
          <w:szCs w:val="22"/>
        </w:rPr>
      </w:pPr>
      <w:hyperlink w:anchor="_Toc53247753" w:history="1">
        <w:r w:rsidRPr="00F70476">
          <w:rPr>
            <w:rStyle w:val="a7"/>
            <w:rFonts w:ascii="仿宋_GB2312" w:eastAsia="仿宋_GB2312" w:hint="eastAsia"/>
          </w:rPr>
          <w:t>十八、财务岗位设置及职责</w:t>
        </w:r>
        <w:r>
          <w:rPr>
            <w:webHidden/>
          </w:rPr>
          <w:tab/>
        </w:r>
        <w:r>
          <w:rPr>
            <w:webHidden/>
          </w:rPr>
          <w:fldChar w:fldCharType="begin"/>
        </w:r>
        <w:r>
          <w:rPr>
            <w:webHidden/>
          </w:rPr>
          <w:instrText xml:space="preserve"> PAGEREF _Toc53247753 \h </w:instrText>
        </w:r>
        <w:r>
          <w:rPr>
            <w:webHidden/>
          </w:rPr>
        </w:r>
        <w:r>
          <w:rPr>
            <w:webHidden/>
          </w:rPr>
          <w:fldChar w:fldCharType="separate"/>
        </w:r>
        <w:r w:rsidR="005A7B1D">
          <w:rPr>
            <w:webHidden/>
          </w:rPr>
          <w:t>34</w:t>
        </w:r>
        <w:r>
          <w:rPr>
            <w:webHidden/>
          </w:rPr>
          <w:fldChar w:fldCharType="end"/>
        </w:r>
      </w:hyperlink>
    </w:p>
    <w:p w:rsidR="005716E2" w:rsidRDefault="005716E2">
      <w:pPr>
        <w:pStyle w:val="10"/>
        <w:rPr>
          <w:rFonts w:asciiTheme="minorHAnsi" w:eastAsiaTheme="minorEastAsia" w:hAnsiTheme="minorHAnsi" w:cstheme="minorBidi"/>
          <w:kern w:val="2"/>
          <w:sz w:val="21"/>
          <w:szCs w:val="22"/>
        </w:rPr>
      </w:pPr>
      <w:hyperlink w:anchor="_Toc53247754" w:history="1">
        <w:r w:rsidRPr="00F70476">
          <w:rPr>
            <w:rStyle w:val="a7"/>
            <w:rFonts w:ascii="仿宋_GB2312" w:eastAsia="仿宋_GB2312" w:hint="eastAsia"/>
          </w:rPr>
          <w:t>十九、理事会财务职责</w:t>
        </w:r>
        <w:r>
          <w:rPr>
            <w:webHidden/>
          </w:rPr>
          <w:tab/>
        </w:r>
        <w:r>
          <w:rPr>
            <w:webHidden/>
          </w:rPr>
          <w:fldChar w:fldCharType="begin"/>
        </w:r>
        <w:r>
          <w:rPr>
            <w:webHidden/>
          </w:rPr>
          <w:instrText xml:space="preserve"> PAGEREF _Toc53247754 \h </w:instrText>
        </w:r>
        <w:r>
          <w:rPr>
            <w:webHidden/>
          </w:rPr>
        </w:r>
        <w:r>
          <w:rPr>
            <w:webHidden/>
          </w:rPr>
          <w:fldChar w:fldCharType="separate"/>
        </w:r>
        <w:r w:rsidR="005A7B1D">
          <w:rPr>
            <w:webHidden/>
          </w:rPr>
          <w:t>36</w:t>
        </w:r>
        <w:r>
          <w:rPr>
            <w:webHidden/>
          </w:rPr>
          <w:fldChar w:fldCharType="end"/>
        </w:r>
      </w:hyperlink>
    </w:p>
    <w:p w:rsidR="005716E2" w:rsidRDefault="005716E2">
      <w:pPr>
        <w:pStyle w:val="10"/>
        <w:rPr>
          <w:rFonts w:asciiTheme="minorHAnsi" w:eastAsiaTheme="minorEastAsia" w:hAnsiTheme="minorHAnsi" w:cstheme="minorBidi"/>
          <w:kern w:val="2"/>
          <w:sz w:val="21"/>
          <w:szCs w:val="22"/>
        </w:rPr>
      </w:pPr>
      <w:hyperlink w:anchor="_Toc53247755" w:history="1">
        <w:r w:rsidRPr="00F70476">
          <w:rPr>
            <w:rStyle w:val="a7"/>
            <w:rFonts w:ascii="仿宋_GB2312" w:eastAsia="仿宋_GB2312" w:hint="eastAsia"/>
          </w:rPr>
          <w:t>二十、外币业务</w:t>
        </w:r>
        <w:r>
          <w:rPr>
            <w:webHidden/>
          </w:rPr>
          <w:tab/>
        </w:r>
        <w:r>
          <w:rPr>
            <w:webHidden/>
          </w:rPr>
          <w:fldChar w:fldCharType="begin"/>
        </w:r>
        <w:r>
          <w:rPr>
            <w:webHidden/>
          </w:rPr>
          <w:instrText xml:space="preserve"> PAGEREF _Toc53247755 \h </w:instrText>
        </w:r>
        <w:r>
          <w:rPr>
            <w:webHidden/>
          </w:rPr>
        </w:r>
        <w:r>
          <w:rPr>
            <w:webHidden/>
          </w:rPr>
          <w:fldChar w:fldCharType="separate"/>
        </w:r>
        <w:r w:rsidR="005A7B1D">
          <w:rPr>
            <w:webHidden/>
          </w:rPr>
          <w:t>37</w:t>
        </w:r>
        <w:r>
          <w:rPr>
            <w:webHidden/>
          </w:rPr>
          <w:fldChar w:fldCharType="end"/>
        </w:r>
      </w:hyperlink>
    </w:p>
    <w:p w:rsidR="005716E2" w:rsidRDefault="005716E2">
      <w:pPr>
        <w:pStyle w:val="10"/>
        <w:rPr>
          <w:rFonts w:asciiTheme="minorHAnsi" w:eastAsiaTheme="minorEastAsia" w:hAnsiTheme="minorHAnsi" w:cstheme="minorBidi"/>
          <w:kern w:val="2"/>
          <w:sz w:val="21"/>
          <w:szCs w:val="22"/>
        </w:rPr>
      </w:pPr>
      <w:hyperlink w:anchor="_Toc53247758" w:history="1">
        <w:r w:rsidRPr="00F70476">
          <w:rPr>
            <w:rStyle w:val="a7"/>
            <w:rFonts w:ascii="仿宋_GB2312" w:eastAsia="仿宋_GB2312" w:hint="eastAsia"/>
          </w:rPr>
          <w:t>二十一、专项基金管理</w:t>
        </w:r>
        <w:r>
          <w:rPr>
            <w:webHidden/>
          </w:rPr>
          <w:tab/>
        </w:r>
        <w:r>
          <w:rPr>
            <w:webHidden/>
          </w:rPr>
          <w:fldChar w:fldCharType="begin"/>
        </w:r>
        <w:r>
          <w:rPr>
            <w:webHidden/>
          </w:rPr>
          <w:instrText xml:space="preserve"> PAGEREF _Toc53247758 \h </w:instrText>
        </w:r>
        <w:r>
          <w:rPr>
            <w:webHidden/>
          </w:rPr>
        </w:r>
        <w:r>
          <w:rPr>
            <w:webHidden/>
          </w:rPr>
          <w:fldChar w:fldCharType="separate"/>
        </w:r>
        <w:r w:rsidR="005A7B1D">
          <w:rPr>
            <w:webHidden/>
          </w:rPr>
          <w:t>38</w:t>
        </w:r>
        <w:r>
          <w:rPr>
            <w:webHidden/>
          </w:rPr>
          <w:fldChar w:fldCharType="end"/>
        </w:r>
      </w:hyperlink>
    </w:p>
    <w:p w:rsidR="005716E2" w:rsidRDefault="005716E2">
      <w:pPr>
        <w:pStyle w:val="10"/>
        <w:rPr>
          <w:rFonts w:asciiTheme="minorHAnsi" w:eastAsiaTheme="minorEastAsia" w:hAnsiTheme="minorHAnsi" w:cstheme="minorBidi"/>
          <w:kern w:val="2"/>
          <w:sz w:val="21"/>
          <w:szCs w:val="22"/>
        </w:rPr>
      </w:pPr>
      <w:hyperlink w:anchor="_Toc53247759" w:history="1">
        <w:r w:rsidRPr="00F70476">
          <w:rPr>
            <w:rStyle w:val="a7"/>
            <w:rFonts w:ascii="仿宋_GB2312" w:eastAsia="仿宋_GB2312" w:hint="eastAsia"/>
          </w:rPr>
          <w:t>二十二、分支机构管理暂行办法</w:t>
        </w:r>
        <w:r>
          <w:rPr>
            <w:webHidden/>
          </w:rPr>
          <w:tab/>
        </w:r>
        <w:r>
          <w:rPr>
            <w:webHidden/>
          </w:rPr>
          <w:fldChar w:fldCharType="begin"/>
        </w:r>
        <w:r>
          <w:rPr>
            <w:webHidden/>
          </w:rPr>
          <w:instrText xml:space="preserve"> PAGEREF _Toc53247759 \h </w:instrText>
        </w:r>
        <w:r>
          <w:rPr>
            <w:webHidden/>
          </w:rPr>
        </w:r>
        <w:r>
          <w:rPr>
            <w:webHidden/>
          </w:rPr>
          <w:fldChar w:fldCharType="separate"/>
        </w:r>
        <w:r w:rsidR="005A7B1D">
          <w:rPr>
            <w:webHidden/>
          </w:rPr>
          <w:t>42</w:t>
        </w:r>
        <w:r>
          <w:rPr>
            <w:webHidden/>
          </w:rPr>
          <w:fldChar w:fldCharType="end"/>
        </w:r>
      </w:hyperlink>
    </w:p>
    <w:p w:rsidR="005716E2" w:rsidRDefault="005716E2">
      <w:pPr>
        <w:pStyle w:val="10"/>
        <w:rPr>
          <w:rFonts w:asciiTheme="minorHAnsi" w:eastAsiaTheme="minorEastAsia" w:hAnsiTheme="minorHAnsi" w:cstheme="minorBidi"/>
          <w:kern w:val="2"/>
          <w:sz w:val="21"/>
          <w:szCs w:val="22"/>
        </w:rPr>
      </w:pPr>
      <w:hyperlink w:anchor="_Toc53247760" w:history="1">
        <w:r w:rsidRPr="00F70476">
          <w:rPr>
            <w:rStyle w:val="a7"/>
            <w:rFonts w:ascii="仿宋_GB2312" w:eastAsia="仿宋_GB2312" w:hint="eastAsia"/>
          </w:rPr>
          <w:t>二十三、保值增值投资活动管理办法</w:t>
        </w:r>
        <w:r>
          <w:rPr>
            <w:webHidden/>
          </w:rPr>
          <w:tab/>
        </w:r>
        <w:r>
          <w:rPr>
            <w:webHidden/>
          </w:rPr>
          <w:fldChar w:fldCharType="begin"/>
        </w:r>
        <w:r>
          <w:rPr>
            <w:webHidden/>
          </w:rPr>
          <w:instrText xml:space="preserve"> PAGEREF _Toc53247760 \h </w:instrText>
        </w:r>
        <w:r>
          <w:rPr>
            <w:webHidden/>
          </w:rPr>
        </w:r>
        <w:r>
          <w:rPr>
            <w:webHidden/>
          </w:rPr>
          <w:fldChar w:fldCharType="separate"/>
        </w:r>
        <w:r w:rsidR="005A7B1D">
          <w:rPr>
            <w:webHidden/>
          </w:rPr>
          <w:t>44</w:t>
        </w:r>
        <w:r>
          <w:rPr>
            <w:webHidden/>
          </w:rPr>
          <w:fldChar w:fldCharType="end"/>
        </w:r>
      </w:hyperlink>
    </w:p>
    <w:p w:rsidR="001328AF" w:rsidRDefault="00ED4EC5" w:rsidP="00CF42CD">
      <w:pPr>
        <w:spacing w:line="520" w:lineRule="exact"/>
        <w:jc w:val="center"/>
        <w:rPr>
          <w:rFonts w:ascii="宋体" w:hAnsi="宋体"/>
          <w:sz w:val="24"/>
          <w:szCs w:val="24"/>
        </w:rPr>
        <w:sectPr w:rsidR="001328AF" w:rsidSect="00AD02D2">
          <w:pgSz w:w="11906" w:h="16838"/>
          <w:pgMar w:top="1440" w:right="1800" w:bottom="1440" w:left="1800" w:header="851" w:footer="520" w:gutter="0"/>
          <w:pgNumType w:start="1"/>
          <w:cols w:space="425"/>
          <w:docGrid w:type="lines" w:linePitch="312"/>
        </w:sectPr>
      </w:pPr>
      <w:r w:rsidRPr="001328AF">
        <w:rPr>
          <w:rFonts w:ascii="宋体" w:hAnsi="宋体"/>
          <w:sz w:val="24"/>
          <w:szCs w:val="24"/>
        </w:rPr>
        <w:fldChar w:fldCharType="end"/>
      </w:r>
    </w:p>
    <w:p w:rsidR="00F40D90" w:rsidRPr="00A566FA" w:rsidRDefault="00A566FA" w:rsidP="00A566FA">
      <w:pPr>
        <w:pStyle w:val="1"/>
        <w:spacing w:before="0" w:after="0" w:line="480" w:lineRule="auto"/>
        <w:ind w:firstLineChars="200" w:firstLine="562"/>
        <w:contextualSpacing/>
        <w:mirrorIndents/>
        <w:jc w:val="left"/>
        <w:rPr>
          <w:rFonts w:ascii="仿宋_GB2312" w:eastAsia="仿宋_GB2312"/>
          <w:sz w:val="28"/>
          <w:szCs w:val="28"/>
        </w:rPr>
      </w:pPr>
      <w:bookmarkStart w:id="0" w:name="_Toc235526472"/>
      <w:bookmarkStart w:id="1" w:name="_Toc53247735"/>
      <w:r>
        <w:rPr>
          <w:rFonts w:ascii="仿宋_GB2312" w:eastAsia="仿宋_GB2312" w:hint="eastAsia"/>
          <w:sz w:val="28"/>
          <w:szCs w:val="28"/>
        </w:rPr>
        <w:lastRenderedPageBreak/>
        <w:t>一、</w:t>
      </w:r>
      <w:r w:rsidR="00F40D90" w:rsidRPr="00A566FA">
        <w:rPr>
          <w:rFonts w:ascii="仿宋_GB2312" w:eastAsia="仿宋_GB2312" w:hint="eastAsia"/>
          <w:sz w:val="28"/>
          <w:szCs w:val="28"/>
        </w:rPr>
        <w:t>银行账户</w:t>
      </w:r>
      <w:bookmarkEnd w:id="1"/>
    </w:p>
    <w:p w:rsidR="00F40D90" w:rsidRPr="00A566FA" w:rsidRDefault="00A566FA" w:rsidP="00A566FA">
      <w:pPr>
        <w:pStyle w:val="ac"/>
        <w:shd w:val="clear" w:color="auto" w:fill="FFFFFF"/>
        <w:spacing w:before="0" w:beforeAutospacing="0" w:after="0" w:afterAutospacing="0" w:line="480" w:lineRule="auto"/>
        <w:ind w:firstLineChars="200" w:firstLine="562"/>
        <w:contextualSpacing/>
        <w:mirrorIndents/>
        <w:rPr>
          <w:rFonts w:ascii="仿宋_GB2312" w:eastAsia="仿宋_GB2312" w:hAnsi="Calibri" w:cs="Times New Roman"/>
          <w:b/>
          <w:kern w:val="2"/>
          <w:sz w:val="28"/>
          <w:szCs w:val="28"/>
        </w:rPr>
      </w:pPr>
      <w:r>
        <w:rPr>
          <w:rFonts w:ascii="仿宋_GB2312" w:eastAsia="仿宋_GB2312" w:hAnsi="Calibri" w:cs="Times New Roman" w:hint="eastAsia"/>
          <w:b/>
          <w:kern w:val="2"/>
          <w:sz w:val="28"/>
          <w:szCs w:val="28"/>
        </w:rPr>
        <w:t>（一）</w:t>
      </w:r>
      <w:r w:rsidR="00F40D90" w:rsidRPr="00A566FA">
        <w:rPr>
          <w:rFonts w:ascii="仿宋_GB2312" w:eastAsia="仿宋_GB2312" w:hAnsi="Calibri" w:cs="Times New Roman" w:hint="eastAsia"/>
          <w:b/>
          <w:kern w:val="2"/>
          <w:sz w:val="28"/>
          <w:szCs w:val="28"/>
        </w:rPr>
        <w:t>总则</w:t>
      </w:r>
    </w:p>
    <w:p w:rsidR="00AD25C7" w:rsidRPr="00A566FA" w:rsidRDefault="00AD25C7" w:rsidP="00A566FA">
      <w:pPr>
        <w:pStyle w:val="reader-word-layer"/>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为规范银行账户管理，防止发生休眠账户风险，制订本制度</w:t>
      </w:r>
      <w:r w:rsidR="00B9594D" w:rsidRPr="00A566FA">
        <w:rPr>
          <w:rFonts w:ascii="仿宋_GB2312" w:eastAsia="仿宋_GB2312" w:hAnsi="Calibri" w:cs="Times New Roman" w:hint="eastAsia"/>
          <w:kern w:val="2"/>
          <w:sz w:val="28"/>
          <w:szCs w:val="28"/>
        </w:rPr>
        <w:t>；</w:t>
      </w:r>
    </w:p>
    <w:p w:rsidR="00AD25C7" w:rsidRPr="00A566FA" w:rsidRDefault="00AD25C7" w:rsidP="00A566FA">
      <w:pPr>
        <w:pStyle w:val="reader-word-layer"/>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银行账户是指在商业银行开设的基本存款账户、一般存款账户、临时存款账户、协议（或协定）存款账户、专用存款账户和定期存款、第三方平台账户等</w:t>
      </w:r>
      <w:r w:rsidR="00B9594D" w:rsidRPr="00A566FA">
        <w:rPr>
          <w:rFonts w:ascii="仿宋_GB2312" w:eastAsia="仿宋_GB2312" w:hAnsi="Calibri" w:cs="Times New Roman" w:hint="eastAsia"/>
          <w:kern w:val="2"/>
          <w:sz w:val="28"/>
          <w:szCs w:val="28"/>
        </w:rPr>
        <w:t>。</w:t>
      </w:r>
    </w:p>
    <w:p w:rsidR="00F40D90" w:rsidRPr="00A566FA" w:rsidRDefault="00A566FA" w:rsidP="00A566FA">
      <w:pPr>
        <w:pStyle w:val="ac"/>
        <w:shd w:val="clear" w:color="auto" w:fill="FFFFFF"/>
        <w:spacing w:before="0" w:beforeAutospacing="0" w:after="0" w:afterAutospacing="0" w:line="480" w:lineRule="auto"/>
        <w:ind w:firstLineChars="200" w:firstLine="562"/>
        <w:contextualSpacing/>
        <w:mirrorIndents/>
        <w:rPr>
          <w:rFonts w:ascii="仿宋_GB2312" w:eastAsia="仿宋_GB2312" w:hAnsi="Calibri" w:cs="Times New Roman"/>
          <w:b/>
          <w:kern w:val="2"/>
          <w:sz w:val="28"/>
          <w:szCs w:val="28"/>
        </w:rPr>
      </w:pPr>
      <w:r>
        <w:rPr>
          <w:rFonts w:ascii="仿宋_GB2312" w:eastAsia="仿宋_GB2312" w:hAnsi="Calibri" w:cs="Times New Roman" w:hint="eastAsia"/>
          <w:b/>
          <w:kern w:val="2"/>
          <w:sz w:val="28"/>
          <w:szCs w:val="28"/>
        </w:rPr>
        <w:t>（二）</w:t>
      </w:r>
      <w:r w:rsidR="00AD25C7" w:rsidRPr="00A566FA">
        <w:rPr>
          <w:rFonts w:ascii="仿宋_GB2312" w:eastAsia="仿宋_GB2312" w:hAnsi="Calibri" w:cs="Times New Roman" w:hint="eastAsia"/>
          <w:b/>
          <w:kern w:val="2"/>
          <w:sz w:val="28"/>
          <w:szCs w:val="28"/>
        </w:rPr>
        <w:t>账户管理责任</w:t>
      </w:r>
    </w:p>
    <w:p w:rsidR="00651F2F" w:rsidRPr="00A566FA" w:rsidRDefault="00AD25C7"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财务部为银行账户管理的责任部门，负责机构的账户开立、变更、撤销、使用管理，所有银行遵循“收支两条线”，专户专用</w:t>
      </w:r>
      <w:r w:rsidR="00651F2F" w:rsidRPr="00A566FA">
        <w:rPr>
          <w:rFonts w:ascii="仿宋_GB2312" w:eastAsia="仿宋_GB2312" w:hAnsi="Calibri" w:cs="Times New Roman" w:hint="eastAsia"/>
          <w:kern w:val="2"/>
          <w:sz w:val="28"/>
          <w:szCs w:val="28"/>
        </w:rPr>
        <w:t>；严禁多头开户、出租出借和转让银行账户</w:t>
      </w:r>
      <w:r w:rsidR="00B9594D" w:rsidRPr="00A566FA">
        <w:rPr>
          <w:rFonts w:ascii="仿宋_GB2312" w:eastAsia="仿宋_GB2312" w:hAnsi="Calibri" w:cs="Times New Roman" w:hint="eastAsia"/>
          <w:kern w:val="2"/>
          <w:sz w:val="28"/>
          <w:szCs w:val="28"/>
        </w:rPr>
        <w:t>；</w:t>
      </w:r>
    </w:p>
    <w:p w:rsidR="00AD25C7" w:rsidRPr="00A566FA" w:rsidRDefault="00AD25C7"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银行账户的直接责任人是出纳，</w:t>
      </w:r>
      <w:r w:rsidR="0082194D">
        <w:rPr>
          <w:rFonts w:ascii="仿宋_GB2312" w:eastAsia="仿宋_GB2312" w:hAnsi="Calibri" w:cs="Times New Roman" w:hint="eastAsia"/>
          <w:kern w:val="2"/>
          <w:sz w:val="28"/>
          <w:szCs w:val="28"/>
        </w:rPr>
        <w:t>机构</w:t>
      </w:r>
      <w:r w:rsidRPr="00A566FA">
        <w:rPr>
          <w:rFonts w:ascii="仿宋_GB2312" w:eastAsia="仿宋_GB2312" w:hAnsi="Calibri" w:cs="Times New Roman" w:hint="eastAsia"/>
          <w:kern w:val="2"/>
          <w:sz w:val="28"/>
          <w:szCs w:val="28"/>
        </w:rPr>
        <w:t>负责人和财务负责人为连带责任</w:t>
      </w:r>
      <w:r w:rsidR="00B9594D" w:rsidRPr="00A566FA">
        <w:rPr>
          <w:rFonts w:ascii="仿宋_GB2312" w:eastAsia="仿宋_GB2312" w:hAnsi="Calibri" w:cs="Times New Roman" w:hint="eastAsia"/>
          <w:kern w:val="2"/>
          <w:sz w:val="28"/>
          <w:szCs w:val="28"/>
        </w:rPr>
        <w:t>。</w:t>
      </w:r>
    </w:p>
    <w:p w:rsidR="00651F2F" w:rsidRPr="00A566FA" w:rsidRDefault="00A566FA" w:rsidP="00A566FA">
      <w:pPr>
        <w:pStyle w:val="ac"/>
        <w:shd w:val="clear" w:color="auto" w:fill="FFFFFF"/>
        <w:spacing w:before="0" w:beforeAutospacing="0" w:after="0" w:afterAutospacing="0" w:line="480" w:lineRule="auto"/>
        <w:ind w:firstLineChars="200" w:firstLine="562"/>
        <w:contextualSpacing/>
        <w:mirrorIndents/>
        <w:rPr>
          <w:rFonts w:ascii="仿宋_GB2312" w:eastAsia="仿宋_GB2312" w:hAnsi="Calibri" w:cs="Times New Roman"/>
          <w:b/>
          <w:kern w:val="2"/>
          <w:sz w:val="28"/>
          <w:szCs w:val="28"/>
        </w:rPr>
      </w:pPr>
      <w:r>
        <w:rPr>
          <w:rFonts w:ascii="仿宋_GB2312" w:eastAsia="仿宋_GB2312" w:hAnsi="Calibri" w:cs="Times New Roman" w:hint="eastAsia"/>
          <w:b/>
          <w:kern w:val="2"/>
          <w:sz w:val="28"/>
          <w:szCs w:val="28"/>
        </w:rPr>
        <w:t>（三）</w:t>
      </w:r>
      <w:r w:rsidR="00651F2F" w:rsidRPr="00A566FA">
        <w:rPr>
          <w:rFonts w:ascii="仿宋_GB2312" w:eastAsia="仿宋_GB2312" w:hAnsi="Calibri" w:cs="Times New Roman" w:hint="eastAsia"/>
          <w:b/>
          <w:kern w:val="2"/>
          <w:sz w:val="28"/>
          <w:szCs w:val="28"/>
        </w:rPr>
        <w:t>银行账户登记管理</w:t>
      </w:r>
    </w:p>
    <w:p w:rsidR="00B9594D" w:rsidRPr="00A566FA" w:rsidRDefault="00B9594D"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银行账户的开立需经财务经理和秘书长审批后，方可开立；</w:t>
      </w:r>
    </w:p>
    <w:p w:rsidR="00651F2F" w:rsidRPr="00A566FA" w:rsidRDefault="00651F2F"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银行账户需要建立银行账户登记表，所有的银行账户信息必须全部纳入管理，登记信息包括：户名、开户行、银行账号、币种、类别、用途、开户时间、U盾数量和权限等；</w:t>
      </w:r>
    </w:p>
    <w:p w:rsidR="00651F2F" w:rsidRPr="00A566FA" w:rsidRDefault="00651F2F"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财务部应保管好所管理银行的对应印鉴和U盾（详见《</w:t>
      </w:r>
      <w:bookmarkStart w:id="2" w:name="_Toc448323170"/>
      <w:r w:rsidR="00E4379D" w:rsidRPr="00A566FA">
        <w:rPr>
          <w:rFonts w:ascii="仿宋_GB2312" w:eastAsia="仿宋_GB2312" w:hAnsi="Calibri" w:cs="Times New Roman" w:hint="eastAsia"/>
          <w:kern w:val="2"/>
          <w:sz w:val="28"/>
          <w:szCs w:val="28"/>
        </w:rPr>
        <w:t>财务印章及U盾</w:t>
      </w:r>
      <w:bookmarkEnd w:id="2"/>
      <w:r w:rsidR="00E4379D" w:rsidRPr="00A566FA">
        <w:rPr>
          <w:rFonts w:ascii="仿宋_GB2312" w:eastAsia="仿宋_GB2312" w:hAnsi="Calibri" w:cs="Times New Roman" w:hint="eastAsia"/>
          <w:kern w:val="2"/>
          <w:sz w:val="28"/>
          <w:szCs w:val="28"/>
        </w:rPr>
        <w:t>操作流程</w:t>
      </w:r>
      <w:r w:rsidRPr="00A566FA">
        <w:rPr>
          <w:rFonts w:ascii="仿宋_GB2312" w:eastAsia="仿宋_GB2312" w:hAnsi="Calibri" w:cs="Times New Roman" w:hint="eastAsia"/>
          <w:kern w:val="2"/>
          <w:sz w:val="28"/>
          <w:szCs w:val="28"/>
        </w:rPr>
        <w:t>》），确保银行账户安全。</w:t>
      </w:r>
    </w:p>
    <w:p w:rsidR="00651F2F" w:rsidRPr="00A566FA" w:rsidRDefault="00A566FA" w:rsidP="00A566FA">
      <w:pPr>
        <w:pStyle w:val="ac"/>
        <w:shd w:val="clear" w:color="auto" w:fill="FFFFFF"/>
        <w:spacing w:before="0" w:beforeAutospacing="0" w:after="0" w:afterAutospacing="0" w:line="480" w:lineRule="auto"/>
        <w:ind w:firstLineChars="200" w:firstLine="562"/>
        <w:contextualSpacing/>
        <w:mirrorIndents/>
        <w:rPr>
          <w:rFonts w:ascii="仿宋_GB2312" w:eastAsia="仿宋_GB2312" w:hAnsi="Calibri" w:cs="Times New Roman"/>
          <w:b/>
          <w:kern w:val="2"/>
          <w:sz w:val="28"/>
          <w:szCs w:val="28"/>
        </w:rPr>
      </w:pPr>
      <w:r>
        <w:rPr>
          <w:rFonts w:ascii="仿宋_GB2312" w:eastAsia="仿宋_GB2312" w:hAnsi="Calibri" w:cs="Times New Roman" w:hint="eastAsia"/>
          <w:b/>
          <w:kern w:val="2"/>
          <w:sz w:val="28"/>
          <w:szCs w:val="28"/>
        </w:rPr>
        <w:t>（四）</w:t>
      </w:r>
      <w:r w:rsidR="00651F2F" w:rsidRPr="00A566FA">
        <w:rPr>
          <w:rFonts w:ascii="仿宋_GB2312" w:eastAsia="仿宋_GB2312" w:hAnsi="Calibri" w:cs="Times New Roman" w:hint="eastAsia"/>
          <w:b/>
          <w:kern w:val="2"/>
          <w:sz w:val="28"/>
          <w:szCs w:val="28"/>
        </w:rPr>
        <w:t>账户变更撤销</w:t>
      </w:r>
    </w:p>
    <w:p w:rsidR="00B9594D" w:rsidRPr="00A566FA" w:rsidRDefault="00B9594D"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机构信息变更后，出纳应及时配合到银行办理变更手续，并更新银行账户登记表；</w:t>
      </w:r>
    </w:p>
    <w:p w:rsidR="00B9594D" w:rsidRPr="00A566FA" w:rsidRDefault="00B9594D"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lastRenderedPageBreak/>
        <w:t>及时清理不需使用的银行账户，防止和纠正不必要的多头开户和重复开户，撤销多余账户。</w:t>
      </w:r>
    </w:p>
    <w:p w:rsidR="00B9594D" w:rsidRPr="00A566FA" w:rsidRDefault="00A566FA" w:rsidP="00A566FA">
      <w:pPr>
        <w:pStyle w:val="ac"/>
        <w:shd w:val="clear" w:color="auto" w:fill="FFFFFF"/>
        <w:spacing w:before="0" w:beforeAutospacing="0" w:after="0" w:afterAutospacing="0" w:line="480" w:lineRule="auto"/>
        <w:ind w:firstLineChars="200" w:firstLine="562"/>
        <w:contextualSpacing/>
        <w:mirrorIndents/>
        <w:rPr>
          <w:rFonts w:ascii="仿宋_GB2312" w:eastAsia="仿宋_GB2312" w:hAnsi="Calibri" w:cs="Times New Roman"/>
          <w:b/>
          <w:kern w:val="2"/>
          <w:sz w:val="28"/>
          <w:szCs w:val="28"/>
        </w:rPr>
      </w:pPr>
      <w:r>
        <w:rPr>
          <w:rFonts w:ascii="仿宋_GB2312" w:eastAsia="仿宋_GB2312" w:hAnsi="Calibri" w:cs="Times New Roman" w:hint="eastAsia"/>
          <w:b/>
          <w:kern w:val="2"/>
          <w:sz w:val="28"/>
          <w:szCs w:val="28"/>
        </w:rPr>
        <w:t>（五）</w:t>
      </w:r>
      <w:r w:rsidR="00B9594D" w:rsidRPr="00A566FA">
        <w:rPr>
          <w:rFonts w:ascii="仿宋_GB2312" w:eastAsia="仿宋_GB2312" w:hAnsi="Calibri" w:cs="Times New Roman" w:hint="eastAsia"/>
          <w:b/>
          <w:kern w:val="2"/>
          <w:sz w:val="28"/>
          <w:szCs w:val="28"/>
        </w:rPr>
        <w:t>银行存款核查</w:t>
      </w:r>
    </w:p>
    <w:p w:rsidR="00B9594D" w:rsidRDefault="00B9594D"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每月月初，会计应当与出纳核对上月银行存款明细账，编制《银行存款余额调节表》，同时分析未达账项产生的原因，及时解决未达账项。</w:t>
      </w:r>
    </w:p>
    <w:p w:rsidR="002D2BE9" w:rsidRDefault="002D2BE9"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hint="eastAsia"/>
          <w:kern w:val="2"/>
          <w:sz w:val="28"/>
          <w:szCs w:val="28"/>
        </w:rPr>
      </w:pPr>
      <w:r>
        <w:rPr>
          <w:rFonts w:ascii="仿宋_GB2312" w:eastAsia="仿宋_GB2312" w:hAnsi="Calibri" w:cs="Times New Roman" w:hint="eastAsia"/>
          <w:kern w:val="2"/>
          <w:sz w:val="28"/>
          <w:szCs w:val="28"/>
        </w:rPr>
        <w:t>本办法经</w:t>
      </w:r>
      <w:r w:rsidRPr="002D2BE9">
        <w:rPr>
          <w:rFonts w:ascii="仿宋_GB2312" w:eastAsia="仿宋_GB2312" w:hAnsi="Calibri" w:cs="Times New Roman" w:hint="eastAsia"/>
          <w:kern w:val="2"/>
          <w:sz w:val="28"/>
          <w:szCs w:val="28"/>
        </w:rPr>
        <w:t>第三届第五次会议决议通过</w:t>
      </w:r>
      <w:r>
        <w:rPr>
          <w:rFonts w:ascii="仿宋_GB2312" w:eastAsia="仿宋_GB2312" w:hAnsi="Calibri" w:cs="Times New Roman" w:hint="eastAsia"/>
          <w:kern w:val="2"/>
          <w:sz w:val="28"/>
          <w:szCs w:val="28"/>
        </w:rPr>
        <w:t>，自2019年12月31日生效。</w:t>
      </w:r>
    </w:p>
    <w:p w:rsidR="00293F8F" w:rsidRPr="00293F8F" w:rsidRDefault="00293F8F" w:rsidP="00293F8F">
      <w:pPr>
        <w:pStyle w:val="1"/>
        <w:spacing w:before="0" w:after="0" w:line="480" w:lineRule="auto"/>
        <w:ind w:firstLineChars="200" w:firstLine="562"/>
        <w:contextualSpacing/>
        <w:mirrorIndents/>
        <w:jc w:val="left"/>
        <w:rPr>
          <w:rFonts w:ascii="仿宋_GB2312" w:eastAsia="仿宋_GB2312"/>
          <w:sz w:val="28"/>
          <w:szCs w:val="28"/>
        </w:rPr>
      </w:pPr>
      <w:bookmarkStart w:id="3" w:name="_Toc53247736"/>
      <w:r>
        <w:rPr>
          <w:rFonts w:ascii="仿宋_GB2312" w:eastAsia="仿宋_GB2312" w:hint="eastAsia"/>
          <w:sz w:val="28"/>
          <w:szCs w:val="28"/>
        </w:rPr>
        <w:t>二、</w:t>
      </w:r>
      <w:r w:rsidRPr="00293F8F">
        <w:rPr>
          <w:rFonts w:ascii="仿宋_GB2312" w:eastAsia="仿宋_GB2312" w:hint="eastAsia"/>
          <w:sz w:val="28"/>
          <w:szCs w:val="28"/>
        </w:rPr>
        <w:t>会计核算</w:t>
      </w:r>
      <w:bookmarkEnd w:id="3"/>
    </w:p>
    <w:p w:rsidR="00293F8F" w:rsidRPr="00C42A8E" w:rsidRDefault="00293F8F" w:rsidP="00C42A8E">
      <w:pPr>
        <w:spacing w:beforeLines="50" w:afterLines="50" w:line="360" w:lineRule="auto"/>
        <w:ind w:firstLineChars="200" w:firstLine="560"/>
        <w:rPr>
          <w:rFonts w:ascii="仿宋_GB2312" w:eastAsia="仿宋_GB2312" w:hint="eastAsia"/>
          <w:sz w:val="28"/>
          <w:szCs w:val="28"/>
        </w:rPr>
      </w:pPr>
      <w:r w:rsidRPr="00C42A8E">
        <w:rPr>
          <w:rFonts w:ascii="仿宋_GB2312" w:eastAsia="仿宋_GB2312" w:hint="eastAsia"/>
          <w:sz w:val="28"/>
          <w:szCs w:val="28"/>
        </w:rPr>
        <w:t>（一）总则</w:t>
      </w:r>
    </w:p>
    <w:p w:rsidR="00293F8F" w:rsidRPr="00C42A8E" w:rsidRDefault="00293F8F" w:rsidP="00C42A8E">
      <w:pPr>
        <w:spacing w:beforeLines="50" w:afterLines="50" w:line="360" w:lineRule="auto"/>
        <w:ind w:firstLineChars="200" w:firstLine="560"/>
        <w:rPr>
          <w:rFonts w:ascii="仿宋_GB2312" w:eastAsia="仿宋_GB2312"/>
          <w:sz w:val="28"/>
          <w:szCs w:val="28"/>
        </w:rPr>
      </w:pPr>
      <w:r w:rsidRPr="00C42A8E">
        <w:rPr>
          <w:rFonts w:ascii="仿宋_GB2312" w:eastAsia="仿宋_GB2312" w:hint="eastAsia"/>
          <w:sz w:val="28"/>
          <w:szCs w:val="28"/>
        </w:rPr>
        <w:t>本基金执行国家颁布的《民间非营利组织会计制度》，依法进行会计核算，建立健全内部会计监督制度。</w:t>
      </w:r>
    </w:p>
    <w:p w:rsidR="00293F8F" w:rsidRPr="00C42A8E" w:rsidRDefault="00293F8F" w:rsidP="00C42A8E">
      <w:pPr>
        <w:spacing w:beforeLines="50" w:afterLines="50" w:line="360" w:lineRule="auto"/>
        <w:ind w:firstLineChars="200" w:firstLine="560"/>
        <w:rPr>
          <w:rFonts w:ascii="仿宋_GB2312" w:eastAsia="仿宋_GB2312" w:hint="eastAsia"/>
          <w:sz w:val="28"/>
          <w:szCs w:val="28"/>
        </w:rPr>
      </w:pPr>
      <w:r w:rsidRPr="00C42A8E">
        <w:rPr>
          <w:rFonts w:ascii="仿宋_GB2312" w:eastAsia="仿宋_GB2312" w:hint="eastAsia"/>
          <w:sz w:val="28"/>
          <w:szCs w:val="28"/>
        </w:rPr>
        <w:t>（二）原则</w:t>
      </w:r>
    </w:p>
    <w:p w:rsidR="00293F8F" w:rsidRPr="00C42A8E" w:rsidRDefault="00293F8F" w:rsidP="00C42A8E">
      <w:pPr>
        <w:spacing w:beforeLines="50" w:afterLines="50" w:line="360" w:lineRule="auto"/>
        <w:ind w:firstLineChars="200" w:firstLine="560"/>
        <w:rPr>
          <w:rFonts w:ascii="仿宋_GB2312" w:eastAsia="仿宋_GB2312"/>
          <w:sz w:val="28"/>
          <w:szCs w:val="28"/>
        </w:rPr>
      </w:pPr>
      <w:r w:rsidRPr="00C42A8E">
        <w:rPr>
          <w:rFonts w:ascii="仿宋_GB2312" w:eastAsia="仿宋_GB2312" w:hint="eastAsia"/>
          <w:sz w:val="28"/>
          <w:szCs w:val="28"/>
        </w:rPr>
        <w:t>1.以权责发生制原则为会计核算基础。</w:t>
      </w:r>
    </w:p>
    <w:p w:rsidR="00293F8F" w:rsidRPr="00C42A8E" w:rsidRDefault="00293F8F" w:rsidP="00C42A8E">
      <w:pPr>
        <w:spacing w:beforeLines="50" w:afterLines="50" w:line="360" w:lineRule="auto"/>
        <w:ind w:firstLineChars="200" w:firstLine="560"/>
        <w:rPr>
          <w:rFonts w:ascii="仿宋_GB2312" w:eastAsia="仿宋_GB2312"/>
          <w:sz w:val="28"/>
          <w:szCs w:val="28"/>
        </w:rPr>
      </w:pPr>
      <w:r w:rsidRPr="00C42A8E">
        <w:rPr>
          <w:rFonts w:ascii="仿宋_GB2312" w:eastAsia="仿宋_GB2312" w:hint="eastAsia"/>
          <w:sz w:val="28"/>
          <w:szCs w:val="28"/>
        </w:rPr>
        <w:t>2.本基金包含资产、负债、净资产、收入、费用五个会计要素。</w:t>
      </w:r>
    </w:p>
    <w:p w:rsidR="00293F8F" w:rsidRPr="00C42A8E" w:rsidRDefault="00293F8F" w:rsidP="00C42A8E">
      <w:pPr>
        <w:spacing w:beforeLines="50" w:afterLines="50" w:line="360" w:lineRule="auto"/>
        <w:ind w:firstLineChars="200" w:firstLine="560"/>
        <w:rPr>
          <w:rFonts w:ascii="仿宋_GB2312" w:eastAsia="仿宋_GB2312"/>
          <w:sz w:val="28"/>
          <w:szCs w:val="28"/>
        </w:rPr>
      </w:pPr>
      <w:r w:rsidRPr="00C42A8E">
        <w:rPr>
          <w:rFonts w:ascii="仿宋_GB2312" w:eastAsia="仿宋_GB2312" w:hint="eastAsia"/>
          <w:sz w:val="28"/>
          <w:szCs w:val="28"/>
        </w:rPr>
        <w:t>3.本基金会计计量基础包括历史成本和公允价值。</w:t>
      </w:r>
    </w:p>
    <w:p w:rsidR="00293F8F" w:rsidRPr="00C42A8E" w:rsidRDefault="00293F8F" w:rsidP="00C42A8E">
      <w:pPr>
        <w:spacing w:beforeLines="50" w:afterLines="50" w:line="360" w:lineRule="auto"/>
        <w:ind w:firstLineChars="200" w:firstLine="560"/>
        <w:rPr>
          <w:rFonts w:ascii="仿宋_GB2312" w:eastAsia="仿宋_GB2312"/>
          <w:sz w:val="28"/>
          <w:szCs w:val="28"/>
        </w:rPr>
      </w:pPr>
      <w:r w:rsidRPr="00C42A8E">
        <w:rPr>
          <w:rFonts w:ascii="仿宋_GB2312" w:eastAsia="仿宋_GB2312" w:hint="eastAsia"/>
          <w:sz w:val="28"/>
          <w:szCs w:val="28"/>
        </w:rPr>
        <w:t>4.本基金净资产分为限定净资产和非限定净资产两类进行核算和列报。</w:t>
      </w:r>
    </w:p>
    <w:p w:rsidR="00293F8F" w:rsidRPr="00C42A8E" w:rsidRDefault="00293F8F" w:rsidP="00C42A8E">
      <w:pPr>
        <w:spacing w:beforeLines="50" w:afterLines="50" w:line="360" w:lineRule="auto"/>
        <w:ind w:firstLineChars="200" w:firstLine="560"/>
        <w:rPr>
          <w:rFonts w:ascii="仿宋_GB2312" w:eastAsia="仿宋_GB2312"/>
          <w:sz w:val="28"/>
          <w:szCs w:val="28"/>
        </w:rPr>
      </w:pPr>
      <w:r w:rsidRPr="00C42A8E">
        <w:rPr>
          <w:rFonts w:ascii="仿宋_GB2312" w:eastAsia="仿宋_GB2312" w:hint="eastAsia"/>
          <w:sz w:val="28"/>
          <w:szCs w:val="28"/>
        </w:rPr>
        <w:t>5.本基金应严格区分业务活动成本和期间费用（管理费用、筹资费用、其他费用）。</w:t>
      </w:r>
    </w:p>
    <w:p w:rsidR="00293F8F" w:rsidRPr="00C42A8E" w:rsidRDefault="00293F8F" w:rsidP="00C42A8E">
      <w:pPr>
        <w:spacing w:beforeLines="50" w:afterLines="50" w:line="360" w:lineRule="auto"/>
        <w:ind w:firstLineChars="200" w:firstLine="560"/>
        <w:rPr>
          <w:rFonts w:ascii="仿宋_GB2312" w:eastAsia="仿宋_GB2312" w:hint="eastAsia"/>
          <w:sz w:val="28"/>
          <w:szCs w:val="28"/>
        </w:rPr>
      </w:pPr>
      <w:r w:rsidRPr="00C42A8E">
        <w:rPr>
          <w:rFonts w:ascii="仿宋_GB2312" w:eastAsia="仿宋_GB2312" w:hint="eastAsia"/>
          <w:sz w:val="28"/>
          <w:szCs w:val="28"/>
        </w:rPr>
        <w:lastRenderedPageBreak/>
        <w:t>6.本基金的会计记账采用借贷记账法。</w:t>
      </w:r>
    </w:p>
    <w:p w:rsidR="00293F8F" w:rsidRPr="00C42A8E" w:rsidRDefault="00293F8F" w:rsidP="00C42A8E">
      <w:pPr>
        <w:spacing w:beforeLines="50" w:afterLines="50" w:line="360" w:lineRule="auto"/>
        <w:ind w:firstLineChars="200" w:firstLine="560"/>
        <w:rPr>
          <w:rFonts w:ascii="仿宋_GB2312" w:eastAsia="仿宋_GB2312" w:hint="eastAsia"/>
          <w:sz w:val="28"/>
          <w:szCs w:val="28"/>
        </w:rPr>
      </w:pPr>
      <w:r w:rsidRPr="00C42A8E">
        <w:rPr>
          <w:rFonts w:ascii="仿宋_GB2312" w:eastAsia="仿宋_GB2312" w:hint="eastAsia"/>
          <w:sz w:val="28"/>
          <w:szCs w:val="28"/>
        </w:rPr>
        <w:t>7.本基金的会计核算原则包括：客观性原则；有用性原则（相关性原则）；实质重于形式原则；一贯性原则；可比性原则；及时性原则；清晰性原则；配比原则；实际成本原则（历史成本为主原则）;谨慎性原则；划分收益性支出与资本性支出的原则；重要性原则。</w:t>
      </w:r>
    </w:p>
    <w:p w:rsidR="00293F8F" w:rsidRPr="00C42A8E" w:rsidRDefault="00293F8F" w:rsidP="00C42A8E">
      <w:pPr>
        <w:spacing w:beforeLines="50" w:afterLines="50" w:line="360" w:lineRule="auto"/>
        <w:ind w:firstLineChars="200" w:firstLine="560"/>
        <w:rPr>
          <w:rFonts w:ascii="仿宋_GB2312" w:eastAsia="仿宋_GB2312"/>
          <w:sz w:val="28"/>
          <w:szCs w:val="28"/>
        </w:rPr>
      </w:pPr>
      <w:r w:rsidRPr="00C42A8E">
        <w:rPr>
          <w:rFonts w:ascii="仿宋_GB2312" w:eastAsia="仿宋_GB2312" w:hint="eastAsia"/>
          <w:sz w:val="28"/>
          <w:szCs w:val="28"/>
        </w:rPr>
        <w:t>8.本基金的会计核算以人民币为记账本位币。</w:t>
      </w:r>
    </w:p>
    <w:p w:rsidR="00293F8F" w:rsidRPr="00C42A8E" w:rsidRDefault="00293F8F" w:rsidP="00C42A8E">
      <w:pPr>
        <w:spacing w:beforeLines="50" w:afterLines="50" w:line="360" w:lineRule="auto"/>
        <w:ind w:firstLineChars="200" w:firstLine="560"/>
        <w:rPr>
          <w:rFonts w:ascii="仿宋_GB2312" w:eastAsia="仿宋_GB2312"/>
          <w:sz w:val="28"/>
          <w:szCs w:val="28"/>
        </w:rPr>
      </w:pPr>
      <w:r w:rsidRPr="00C42A8E">
        <w:rPr>
          <w:rFonts w:ascii="仿宋_GB2312" w:eastAsia="仿宋_GB2312" w:hint="eastAsia"/>
          <w:sz w:val="28"/>
          <w:szCs w:val="28"/>
        </w:rPr>
        <w:t>（三）核算程序</w:t>
      </w:r>
      <w:r w:rsidR="00C42A8E" w:rsidRPr="00C42A8E">
        <w:rPr>
          <w:rFonts w:ascii="仿宋_GB2312" w:eastAsia="仿宋_GB2312" w:hint="eastAsia"/>
          <w:sz w:val="28"/>
          <w:szCs w:val="28"/>
        </w:rPr>
        <w:t>及报告</w:t>
      </w:r>
    </w:p>
    <w:p w:rsidR="00293F8F" w:rsidRPr="00C42A8E" w:rsidRDefault="00C42A8E" w:rsidP="00C42A8E">
      <w:pPr>
        <w:spacing w:beforeLines="50" w:afterLines="50" w:line="360" w:lineRule="auto"/>
        <w:ind w:firstLineChars="200" w:firstLine="560"/>
        <w:rPr>
          <w:rFonts w:ascii="仿宋_GB2312" w:eastAsia="仿宋_GB2312"/>
          <w:sz w:val="28"/>
          <w:szCs w:val="28"/>
        </w:rPr>
      </w:pPr>
      <w:r w:rsidRPr="00C42A8E">
        <w:rPr>
          <w:rFonts w:ascii="仿宋_GB2312" w:eastAsia="仿宋_GB2312" w:hint="eastAsia"/>
          <w:sz w:val="28"/>
          <w:szCs w:val="28"/>
        </w:rPr>
        <w:t>1.</w:t>
      </w:r>
      <w:r w:rsidR="00293F8F" w:rsidRPr="00C42A8E">
        <w:rPr>
          <w:rFonts w:ascii="仿宋_GB2312" w:eastAsia="仿宋_GB2312" w:hint="eastAsia"/>
          <w:sz w:val="28"/>
          <w:szCs w:val="28"/>
        </w:rPr>
        <w:t>会计确认、会计计量、会计记录、会计报告。会计核算方法：设置会计科目和账户、复式记账、填制和审核凭证、登记账簿、成本计算、财产清查、编制会计报表。</w:t>
      </w:r>
    </w:p>
    <w:p w:rsidR="00293F8F" w:rsidRPr="00C42A8E" w:rsidRDefault="00C42A8E" w:rsidP="00C42A8E">
      <w:pPr>
        <w:spacing w:beforeLines="50" w:afterLines="50" w:line="360" w:lineRule="auto"/>
        <w:ind w:firstLineChars="200" w:firstLine="560"/>
        <w:rPr>
          <w:rFonts w:ascii="仿宋_GB2312" w:eastAsia="仿宋_GB2312"/>
          <w:sz w:val="28"/>
          <w:szCs w:val="28"/>
        </w:rPr>
      </w:pPr>
      <w:r w:rsidRPr="00C42A8E">
        <w:rPr>
          <w:rFonts w:ascii="仿宋_GB2312" w:eastAsia="仿宋_GB2312" w:hint="eastAsia"/>
          <w:sz w:val="28"/>
          <w:szCs w:val="28"/>
        </w:rPr>
        <w:t>2.</w:t>
      </w:r>
      <w:r w:rsidR="00293F8F" w:rsidRPr="00C42A8E">
        <w:rPr>
          <w:rFonts w:ascii="仿宋_GB2312" w:eastAsia="仿宋_GB2312" w:hint="eastAsia"/>
          <w:sz w:val="28"/>
          <w:szCs w:val="28"/>
        </w:rPr>
        <w:t>财务会计报告包括“资产负债表”、“业务活动表”、“现金流量表”三张基本报表及报表附注等内容。</w:t>
      </w:r>
    </w:p>
    <w:p w:rsidR="00293F8F" w:rsidRPr="00C42A8E" w:rsidRDefault="00C42A8E" w:rsidP="00C42A8E">
      <w:pPr>
        <w:spacing w:beforeLines="50" w:afterLines="50" w:line="360" w:lineRule="auto"/>
        <w:ind w:firstLineChars="200" w:firstLine="560"/>
        <w:rPr>
          <w:rFonts w:ascii="仿宋_GB2312" w:eastAsia="仿宋_GB2312" w:hint="eastAsia"/>
          <w:sz w:val="28"/>
          <w:szCs w:val="28"/>
        </w:rPr>
      </w:pPr>
      <w:r w:rsidRPr="00C42A8E">
        <w:rPr>
          <w:rFonts w:ascii="仿宋_GB2312" w:eastAsia="仿宋_GB2312" w:hint="eastAsia"/>
          <w:sz w:val="28"/>
          <w:szCs w:val="28"/>
        </w:rPr>
        <w:t>3.</w:t>
      </w:r>
      <w:r w:rsidR="00293F8F" w:rsidRPr="00C42A8E">
        <w:rPr>
          <w:rFonts w:ascii="仿宋_GB2312" w:eastAsia="仿宋_GB2312" w:hint="eastAsia"/>
          <w:sz w:val="28"/>
          <w:szCs w:val="28"/>
        </w:rPr>
        <w:t>本基金核算的会计年度自公历1月1日起至12月31日止。</w:t>
      </w:r>
    </w:p>
    <w:p w:rsidR="00C42A8E" w:rsidRPr="00C42A8E" w:rsidRDefault="00C42A8E" w:rsidP="00C42A8E">
      <w:pPr>
        <w:spacing w:beforeLines="50" w:afterLines="50" w:line="360" w:lineRule="auto"/>
        <w:ind w:firstLineChars="200" w:firstLine="560"/>
        <w:rPr>
          <w:rFonts w:ascii="仿宋_GB2312" w:eastAsia="仿宋_GB2312"/>
          <w:sz w:val="28"/>
          <w:szCs w:val="28"/>
        </w:rPr>
      </w:pPr>
      <w:r w:rsidRPr="00C42A8E">
        <w:rPr>
          <w:rFonts w:ascii="仿宋_GB2312" w:eastAsia="仿宋_GB2312" w:hint="eastAsia"/>
          <w:sz w:val="28"/>
          <w:szCs w:val="28"/>
        </w:rPr>
        <w:t>（四）其他事项</w:t>
      </w:r>
    </w:p>
    <w:p w:rsidR="00293F8F" w:rsidRPr="00C42A8E" w:rsidRDefault="00293F8F" w:rsidP="00C42A8E">
      <w:pPr>
        <w:spacing w:beforeLines="50" w:afterLines="50" w:line="360" w:lineRule="auto"/>
        <w:ind w:firstLineChars="200" w:firstLine="560"/>
        <w:rPr>
          <w:rFonts w:ascii="仿宋_GB2312" w:eastAsia="仿宋_GB2312"/>
          <w:sz w:val="28"/>
          <w:szCs w:val="28"/>
        </w:rPr>
      </w:pPr>
      <w:r w:rsidRPr="00C42A8E">
        <w:rPr>
          <w:rFonts w:ascii="仿宋_GB2312" w:eastAsia="仿宋_GB2312" w:hint="eastAsia"/>
          <w:sz w:val="28"/>
          <w:szCs w:val="28"/>
        </w:rPr>
        <w:t>本基金发生的下列事项，应当及时办理会计手续、进行会计核算：</w:t>
      </w:r>
    </w:p>
    <w:p w:rsidR="00293F8F" w:rsidRPr="00C42A8E" w:rsidRDefault="00C42A8E" w:rsidP="00C42A8E">
      <w:pPr>
        <w:spacing w:beforeLines="50" w:afterLines="50" w:line="360" w:lineRule="auto"/>
        <w:ind w:firstLineChars="200" w:firstLine="560"/>
        <w:rPr>
          <w:rFonts w:ascii="仿宋_GB2312" w:eastAsia="仿宋_GB2312"/>
          <w:sz w:val="28"/>
          <w:szCs w:val="28"/>
        </w:rPr>
      </w:pPr>
      <w:r w:rsidRPr="00C42A8E">
        <w:rPr>
          <w:rFonts w:ascii="仿宋_GB2312" w:eastAsia="仿宋_GB2312" w:hint="eastAsia"/>
          <w:sz w:val="28"/>
          <w:szCs w:val="28"/>
        </w:rPr>
        <w:t>1.</w:t>
      </w:r>
      <w:r w:rsidR="00293F8F" w:rsidRPr="00C42A8E">
        <w:rPr>
          <w:rFonts w:ascii="仿宋_GB2312" w:eastAsia="仿宋_GB2312" w:hint="eastAsia"/>
          <w:sz w:val="28"/>
          <w:szCs w:val="28"/>
        </w:rPr>
        <w:t>款项和有价证券的收付；</w:t>
      </w:r>
    </w:p>
    <w:p w:rsidR="00293F8F" w:rsidRPr="00C42A8E" w:rsidRDefault="00C42A8E" w:rsidP="00C42A8E">
      <w:pPr>
        <w:spacing w:beforeLines="50" w:afterLines="50" w:line="360" w:lineRule="auto"/>
        <w:ind w:firstLineChars="200" w:firstLine="560"/>
        <w:rPr>
          <w:rFonts w:ascii="仿宋_GB2312" w:eastAsia="仿宋_GB2312"/>
          <w:sz w:val="28"/>
          <w:szCs w:val="28"/>
        </w:rPr>
      </w:pPr>
      <w:r w:rsidRPr="00C42A8E">
        <w:rPr>
          <w:rFonts w:ascii="仿宋_GB2312" w:eastAsia="仿宋_GB2312" w:hint="eastAsia"/>
          <w:sz w:val="28"/>
          <w:szCs w:val="28"/>
        </w:rPr>
        <w:t>2.</w:t>
      </w:r>
      <w:r w:rsidR="00293F8F" w:rsidRPr="00C42A8E">
        <w:rPr>
          <w:rFonts w:ascii="仿宋_GB2312" w:eastAsia="仿宋_GB2312" w:hint="eastAsia"/>
          <w:sz w:val="28"/>
          <w:szCs w:val="28"/>
        </w:rPr>
        <w:t>财物的收发、增减和使用；</w:t>
      </w:r>
    </w:p>
    <w:p w:rsidR="00293F8F" w:rsidRPr="00C42A8E" w:rsidRDefault="00C42A8E" w:rsidP="00C42A8E">
      <w:pPr>
        <w:spacing w:beforeLines="50" w:afterLines="50" w:line="360" w:lineRule="auto"/>
        <w:ind w:firstLineChars="200" w:firstLine="560"/>
        <w:rPr>
          <w:rFonts w:ascii="仿宋_GB2312" w:eastAsia="仿宋_GB2312"/>
          <w:sz w:val="28"/>
          <w:szCs w:val="28"/>
        </w:rPr>
      </w:pPr>
      <w:r w:rsidRPr="00C42A8E">
        <w:rPr>
          <w:rFonts w:ascii="仿宋_GB2312" w:eastAsia="仿宋_GB2312" w:hint="eastAsia"/>
          <w:sz w:val="28"/>
          <w:szCs w:val="28"/>
        </w:rPr>
        <w:t>3.</w:t>
      </w:r>
      <w:r w:rsidR="00293F8F" w:rsidRPr="00C42A8E">
        <w:rPr>
          <w:rFonts w:ascii="仿宋_GB2312" w:eastAsia="仿宋_GB2312" w:hint="eastAsia"/>
          <w:sz w:val="28"/>
          <w:szCs w:val="28"/>
        </w:rPr>
        <w:t>债权债务的发生和结算；</w:t>
      </w:r>
    </w:p>
    <w:p w:rsidR="00293F8F" w:rsidRPr="00C42A8E" w:rsidRDefault="00C42A8E" w:rsidP="00C42A8E">
      <w:pPr>
        <w:spacing w:beforeLines="50" w:afterLines="50" w:line="360" w:lineRule="auto"/>
        <w:ind w:firstLineChars="200" w:firstLine="560"/>
        <w:rPr>
          <w:rFonts w:ascii="仿宋_GB2312" w:eastAsia="仿宋_GB2312"/>
          <w:sz w:val="28"/>
          <w:szCs w:val="28"/>
        </w:rPr>
      </w:pPr>
      <w:r w:rsidRPr="00C42A8E">
        <w:rPr>
          <w:rFonts w:ascii="仿宋_GB2312" w:eastAsia="仿宋_GB2312" w:hint="eastAsia"/>
          <w:sz w:val="28"/>
          <w:szCs w:val="28"/>
        </w:rPr>
        <w:t>4.</w:t>
      </w:r>
      <w:r w:rsidR="00293F8F" w:rsidRPr="00C42A8E">
        <w:rPr>
          <w:rFonts w:ascii="仿宋_GB2312" w:eastAsia="仿宋_GB2312" w:hint="eastAsia"/>
          <w:sz w:val="28"/>
          <w:szCs w:val="28"/>
        </w:rPr>
        <w:t>收入、支出、成本的计算；</w:t>
      </w:r>
    </w:p>
    <w:p w:rsidR="00293F8F" w:rsidRPr="00C42A8E" w:rsidRDefault="00C42A8E" w:rsidP="00C42A8E">
      <w:pPr>
        <w:spacing w:beforeLines="50" w:afterLines="50" w:line="360" w:lineRule="auto"/>
        <w:ind w:firstLineChars="200" w:firstLine="560"/>
        <w:rPr>
          <w:rFonts w:ascii="仿宋_GB2312" w:eastAsia="仿宋_GB2312"/>
          <w:sz w:val="28"/>
          <w:szCs w:val="28"/>
        </w:rPr>
      </w:pPr>
      <w:r w:rsidRPr="00C42A8E">
        <w:rPr>
          <w:rFonts w:ascii="仿宋_GB2312" w:eastAsia="仿宋_GB2312" w:hint="eastAsia"/>
          <w:sz w:val="28"/>
          <w:szCs w:val="28"/>
        </w:rPr>
        <w:lastRenderedPageBreak/>
        <w:t>5.</w:t>
      </w:r>
      <w:r w:rsidR="00293F8F" w:rsidRPr="00C42A8E">
        <w:rPr>
          <w:rFonts w:ascii="仿宋_GB2312" w:eastAsia="仿宋_GB2312" w:hint="eastAsia"/>
          <w:sz w:val="28"/>
          <w:szCs w:val="28"/>
        </w:rPr>
        <w:t>财务成果的计算和处理；</w:t>
      </w:r>
    </w:p>
    <w:p w:rsidR="00293F8F" w:rsidRPr="00C42A8E" w:rsidRDefault="00C42A8E" w:rsidP="00C42A8E">
      <w:pPr>
        <w:spacing w:beforeLines="50" w:afterLines="50" w:line="360" w:lineRule="auto"/>
        <w:ind w:firstLineChars="200" w:firstLine="560"/>
        <w:rPr>
          <w:rFonts w:ascii="仿宋_GB2312" w:eastAsia="仿宋_GB2312"/>
          <w:sz w:val="28"/>
          <w:szCs w:val="28"/>
        </w:rPr>
      </w:pPr>
      <w:r w:rsidRPr="00C42A8E">
        <w:rPr>
          <w:rFonts w:ascii="仿宋_GB2312" w:eastAsia="仿宋_GB2312" w:hint="eastAsia"/>
          <w:sz w:val="28"/>
          <w:szCs w:val="28"/>
        </w:rPr>
        <w:t>6.</w:t>
      </w:r>
      <w:r w:rsidR="00293F8F" w:rsidRPr="00C42A8E">
        <w:rPr>
          <w:rFonts w:ascii="仿宋_GB2312" w:eastAsia="仿宋_GB2312" w:hint="eastAsia"/>
          <w:sz w:val="28"/>
          <w:szCs w:val="28"/>
        </w:rPr>
        <w:t>其他需要办理会计手续、进行会计核算的事项。</w:t>
      </w:r>
    </w:p>
    <w:p w:rsidR="00B9594D" w:rsidRPr="00A566FA" w:rsidRDefault="00C42A8E" w:rsidP="00A566FA">
      <w:pPr>
        <w:pStyle w:val="1"/>
        <w:spacing w:before="0" w:after="0" w:line="480" w:lineRule="auto"/>
        <w:ind w:firstLineChars="200" w:firstLine="562"/>
        <w:contextualSpacing/>
        <w:mirrorIndents/>
        <w:jc w:val="left"/>
        <w:rPr>
          <w:rFonts w:ascii="仿宋_GB2312" w:eastAsia="仿宋_GB2312"/>
          <w:sz w:val="28"/>
          <w:szCs w:val="28"/>
        </w:rPr>
      </w:pPr>
      <w:bookmarkStart w:id="4" w:name="_Toc53247737"/>
      <w:r>
        <w:rPr>
          <w:rFonts w:ascii="仿宋_GB2312" w:eastAsia="仿宋_GB2312" w:hint="eastAsia"/>
          <w:sz w:val="28"/>
          <w:szCs w:val="28"/>
        </w:rPr>
        <w:t>三</w:t>
      </w:r>
      <w:r w:rsidR="00A566FA">
        <w:rPr>
          <w:rFonts w:ascii="仿宋_GB2312" w:eastAsia="仿宋_GB2312" w:hint="eastAsia"/>
          <w:sz w:val="28"/>
          <w:szCs w:val="28"/>
        </w:rPr>
        <w:t>、</w:t>
      </w:r>
      <w:r w:rsidR="00B9594D" w:rsidRPr="00A566FA">
        <w:rPr>
          <w:rFonts w:ascii="仿宋_GB2312" w:eastAsia="仿宋_GB2312" w:hint="eastAsia"/>
          <w:sz w:val="28"/>
          <w:szCs w:val="28"/>
        </w:rPr>
        <w:t>会计电算化</w:t>
      </w:r>
      <w:bookmarkEnd w:id="4"/>
    </w:p>
    <w:p w:rsidR="00B9594D" w:rsidRPr="00A566FA" w:rsidRDefault="00A566FA" w:rsidP="00A566FA">
      <w:pPr>
        <w:pStyle w:val="ac"/>
        <w:spacing w:before="0" w:beforeAutospacing="0" w:after="0" w:afterAutospacing="0" w:line="480" w:lineRule="auto"/>
        <w:ind w:firstLineChars="200" w:firstLine="562"/>
        <w:contextualSpacing/>
        <w:mirrorIndents/>
        <w:rPr>
          <w:rFonts w:ascii="仿宋_GB2312" w:eastAsia="仿宋_GB2312" w:hAnsi="Calibri" w:cs="Times New Roman"/>
          <w:kern w:val="2"/>
          <w:sz w:val="28"/>
          <w:szCs w:val="28"/>
        </w:rPr>
      </w:pPr>
      <w:r>
        <w:rPr>
          <w:rFonts w:ascii="仿宋_GB2312" w:eastAsia="仿宋_GB2312" w:hAnsi="Calibri" w:cs="Times New Roman" w:hint="eastAsia"/>
          <w:b/>
          <w:bCs/>
          <w:kern w:val="2"/>
          <w:sz w:val="28"/>
          <w:szCs w:val="28"/>
        </w:rPr>
        <w:t>（一）</w:t>
      </w:r>
      <w:r w:rsidR="00B9594D" w:rsidRPr="00A566FA">
        <w:rPr>
          <w:rFonts w:ascii="仿宋_GB2312" w:eastAsia="仿宋_GB2312" w:hAnsi="Calibri" w:cs="Times New Roman" w:hint="eastAsia"/>
          <w:b/>
          <w:bCs/>
          <w:kern w:val="2"/>
          <w:sz w:val="28"/>
          <w:szCs w:val="28"/>
        </w:rPr>
        <w:t>岗位责任</w:t>
      </w:r>
    </w:p>
    <w:p w:rsidR="00B9594D" w:rsidRPr="00A566FA" w:rsidRDefault="00B9594D"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财务核算必须使用财务软件进行核算，并建立本</w:t>
      </w:r>
      <w:r w:rsidR="001F0B36" w:rsidRPr="00A566FA">
        <w:rPr>
          <w:rFonts w:ascii="仿宋_GB2312" w:eastAsia="仿宋_GB2312" w:hAnsi="Calibri" w:cs="Times New Roman" w:hint="eastAsia"/>
          <w:kern w:val="2"/>
          <w:sz w:val="28"/>
          <w:szCs w:val="28"/>
        </w:rPr>
        <w:t>基金会</w:t>
      </w:r>
      <w:r w:rsidRPr="00A566FA">
        <w:rPr>
          <w:rFonts w:ascii="仿宋_GB2312" w:eastAsia="仿宋_GB2312" w:hAnsi="Calibri" w:cs="Times New Roman" w:hint="eastAsia"/>
          <w:kern w:val="2"/>
          <w:sz w:val="28"/>
          <w:szCs w:val="28"/>
        </w:rPr>
        <w:t>的会计电算化岗位责任制，明确各电算化岗位的职责范围。电算化会计岗位和工作职责划分如下：</w:t>
      </w:r>
    </w:p>
    <w:p w:rsidR="00B9594D" w:rsidRPr="00A566FA" w:rsidRDefault="0048612C"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1.</w:t>
      </w:r>
      <w:r w:rsidR="00EB5761" w:rsidRPr="00A566FA">
        <w:rPr>
          <w:rFonts w:ascii="仿宋_GB2312" w:eastAsia="仿宋_GB2312" w:hAnsi="Calibri" w:cs="Times New Roman" w:hint="eastAsia"/>
          <w:kern w:val="2"/>
          <w:sz w:val="28"/>
          <w:szCs w:val="28"/>
        </w:rPr>
        <w:t>会计</w:t>
      </w:r>
    </w:p>
    <w:p w:rsidR="00EB5761" w:rsidRPr="00A566FA" w:rsidRDefault="00EB5761"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负责对本机构的会计事项进行会计处理并及时输入记账凭证等会计数据，输出记账凭证、会计账簿、</w:t>
      </w:r>
      <w:hyperlink r:id="rId9" w:tgtFrame="_blank" w:tooltip="报表" w:history="1">
        <w:r w:rsidRPr="00A566FA">
          <w:rPr>
            <w:rFonts w:ascii="仿宋_GB2312" w:eastAsia="仿宋_GB2312" w:hAnsi="Calibri" w:cs="Times New Roman" w:hint="eastAsia"/>
            <w:kern w:val="2"/>
            <w:sz w:val="28"/>
            <w:szCs w:val="28"/>
          </w:rPr>
          <w:t>报表</w:t>
        </w:r>
      </w:hyperlink>
      <w:r w:rsidRPr="00A566FA">
        <w:rPr>
          <w:rFonts w:ascii="仿宋_GB2312" w:eastAsia="仿宋_GB2312" w:hAnsi="Calibri" w:cs="Times New Roman" w:hint="eastAsia"/>
          <w:kern w:val="2"/>
          <w:sz w:val="28"/>
          <w:szCs w:val="28"/>
        </w:rPr>
        <w:t xml:space="preserve">，进行部分会计数据处理工作；负责会计资料的整理、登记、保管、保密工作。 </w:t>
      </w:r>
    </w:p>
    <w:p w:rsidR="00EB5761" w:rsidRPr="00A566FA" w:rsidRDefault="0048612C"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2.</w:t>
      </w:r>
      <w:r w:rsidR="00EB5761" w:rsidRPr="00A566FA">
        <w:rPr>
          <w:rFonts w:ascii="仿宋_GB2312" w:eastAsia="仿宋_GB2312" w:hAnsi="Calibri" w:cs="Times New Roman" w:hint="eastAsia"/>
          <w:kern w:val="2"/>
          <w:sz w:val="28"/>
          <w:szCs w:val="28"/>
        </w:rPr>
        <w:t>财务经理</w:t>
      </w:r>
    </w:p>
    <w:p w:rsidR="00B9594D" w:rsidRPr="00A566FA" w:rsidRDefault="00B9594D"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对电算化操作人员的权限进行分配及管理；协调、督促财会人员的电算化工作，完善</w:t>
      </w:r>
      <w:r w:rsidR="0082194D">
        <w:rPr>
          <w:rFonts w:ascii="仿宋_GB2312" w:eastAsia="仿宋_GB2312" w:hAnsi="Calibri" w:cs="Times New Roman" w:hint="eastAsia"/>
          <w:kern w:val="2"/>
          <w:sz w:val="28"/>
          <w:szCs w:val="28"/>
        </w:rPr>
        <w:t>基金会</w:t>
      </w:r>
      <w:r w:rsidRPr="00A566FA">
        <w:rPr>
          <w:rFonts w:ascii="仿宋_GB2312" w:eastAsia="仿宋_GB2312" w:hAnsi="Calibri" w:cs="Times New Roman" w:hint="eastAsia"/>
          <w:kern w:val="2"/>
          <w:sz w:val="28"/>
          <w:szCs w:val="28"/>
        </w:rPr>
        <w:t>的电算化制度</w:t>
      </w:r>
      <w:r w:rsidR="00EB5761" w:rsidRPr="00A566FA">
        <w:rPr>
          <w:rFonts w:ascii="仿宋_GB2312" w:eastAsia="仿宋_GB2312" w:hAnsi="Calibri" w:cs="Times New Roman" w:hint="eastAsia"/>
          <w:kern w:val="2"/>
          <w:sz w:val="28"/>
          <w:szCs w:val="28"/>
        </w:rPr>
        <w:t>；负责对输入计算机的会计数据（记账凭证和原始凭证）的真实性、合法性、完整性进行审核；操作会计软件登记机内账簿，没有审核的凭证不能记账；对打印输出的账簿、</w:t>
      </w:r>
      <w:hyperlink r:id="rId10" w:tgtFrame="_blank" w:tooltip="报表" w:history="1">
        <w:r w:rsidR="00EB5761" w:rsidRPr="00A566FA">
          <w:rPr>
            <w:rFonts w:ascii="仿宋_GB2312" w:eastAsia="仿宋_GB2312" w:hAnsi="Calibri" w:cs="Times New Roman" w:hint="eastAsia"/>
            <w:kern w:val="2"/>
            <w:sz w:val="28"/>
            <w:szCs w:val="28"/>
          </w:rPr>
          <w:t>报表</w:t>
        </w:r>
      </w:hyperlink>
      <w:r w:rsidR="00EB5761" w:rsidRPr="00A566FA">
        <w:rPr>
          <w:rFonts w:ascii="仿宋_GB2312" w:eastAsia="仿宋_GB2312" w:hAnsi="Calibri" w:cs="Times New Roman" w:hint="eastAsia"/>
          <w:kern w:val="2"/>
          <w:sz w:val="28"/>
          <w:szCs w:val="28"/>
        </w:rPr>
        <w:t>进行确认审核；负责建立健全会计档案借阅、使用登记制度。</w:t>
      </w:r>
    </w:p>
    <w:p w:rsidR="0048612C" w:rsidRPr="00A566FA" w:rsidRDefault="00A566FA" w:rsidP="00A566FA">
      <w:pPr>
        <w:pStyle w:val="ac"/>
        <w:spacing w:before="0" w:beforeAutospacing="0" w:after="0" w:afterAutospacing="0" w:line="480" w:lineRule="auto"/>
        <w:ind w:firstLineChars="200" w:firstLine="562"/>
        <w:contextualSpacing/>
        <w:mirrorIndents/>
        <w:rPr>
          <w:rFonts w:ascii="仿宋_GB2312" w:eastAsia="仿宋_GB2312" w:hAnsi="Calibri" w:cs="Times New Roman"/>
          <w:b/>
          <w:kern w:val="2"/>
          <w:sz w:val="28"/>
          <w:szCs w:val="28"/>
        </w:rPr>
      </w:pPr>
      <w:r>
        <w:rPr>
          <w:rFonts w:ascii="仿宋_GB2312" w:eastAsia="仿宋_GB2312" w:hAnsi="Calibri" w:cs="Times New Roman" w:hint="eastAsia"/>
          <w:b/>
          <w:kern w:val="2"/>
          <w:sz w:val="28"/>
          <w:szCs w:val="28"/>
        </w:rPr>
        <w:t>（二）</w:t>
      </w:r>
      <w:r w:rsidR="0048612C" w:rsidRPr="00A566FA">
        <w:rPr>
          <w:rFonts w:ascii="仿宋_GB2312" w:eastAsia="仿宋_GB2312" w:hAnsi="Calibri" w:cs="Times New Roman" w:hint="eastAsia"/>
          <w:b/>
          <w:kern w:val="2"/>
          <w:sz w:val="28"/>
          <w:szCs w:val="28"/>
        </w:rPr>
        <w:t>权限管理</w:t>
      </w:r>
    </w:p>
    <w:p w:rsidR="00B9594D" w:rsidRPr="00A566FA" w:rsidRDefault="001E26F7"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1.</w:t>
      </w:r>
      <w:r w:rsidR="00B9594D" w:rsidRPr="00A566FA">
        <w:rPr>
          <w:rFonts w:ascii="仿宋_GB2312" w:eastAsia="仿宋_GB2312" w:hAnsi="Calibri" w:cs="Times New Roman" w:hint="eastAsia"/>
          <w:kern w:val="2"/>
          <w:sz w:val="28"/>
          <w:szCs w:val="28"/>
        </w:rPr>
        <w:t>操作人员必须以“命名用户方式”登录财务软件系统，操作人员的密码由操作人员自己拟定。操作人员对自己的密码必须严格保密，泄漏密码产生严重后果的应追究相关责任人的责任。</w:t>
      </w:r>
    </w:p>
    <w:p w:rsidR="00B9594D" w:rsidRPr="00A566FA" w:rsidRDefault="001E26F7"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lastRenderedPageBreak/>
        <w:t>2.</w:t>
      </w:r>
      <w:r w:rsidR="00B9594D" w:rsidRPr="00A566FA">
        <w:rPr>
          <w:rFonts w:ascii="仿宋_GB2312" w:eastAsia="仿宋_GB2312" w:hAnsi="Calibri" w:cs="Times New Roman" w:hint="eastAsia"/>
          <w:kern w:val="2"/>
          <w:sz w:val="28"/>
          <w:szCs w:val="28"/>
        </w:rPr>
        <w:t>财务软件系统登录密码先由</w:t>
      </w:r>
      <w:r w:rsidR="00EB5761" w:rsidRPr="00A566FA">
        <w:rPr>
          <w:rFonts w:ascii="仿宋_GB2312" w:eastAsia="仿宋_GB2312" w:hAnsi="Calibri" w:cs="Times New Roman" w:hint="eastAsia"/>
          <w:kern w:val="2"/>
          <w:sz w:val="28"/>
          <w:szCs w:val="28"/>
        </w:rPr>
        <w:t>财务经理</w:t>
      </w:r>
      <w:r w:rsidR="00B9594D" w:rsidRPr="00A566FA">
        <w:rPr>
          <w:rFonts w:ascii="仿宋_GB2312" w:eastAsia="仿宋_GB2312" w:hAnsi="Calibri" w:cs="Times New Roman" w:hint="eastAsia"/>
          <w:kern w:val="2"/>
          <w:sz w:val="28"/>
          <w:szCs w:val="28"/>
        </w:rPr>
        <w:t>在账套管理中统一设定初始密码，并通知会计操作人员，再由会计操作人员在客户端自行更改。</w:t>
      </w:r>
    </w:p>
    <w:p w:rsidR="00B9594D" w:rsidRPr="00A566FA" w:rsidRDefault="001E26F7"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3.</w:t>
      </w:r>
      <w:r w:rsidR="00B9594D" w:rsidRPr="00A566FA">
        <w:rPr>
          <w:rFonts w:ascii="仿宋_GB2312" w:eastAsia="仿宋_GB2312" w:hAnsi="Calibri" w:cs="Times New Roman" w:hint="eastAsia"/>
          <w:kern w:val="2"/>
          <w:sz w:val="28"/>
          <w:szCs w:val="28"/>
        </w:rPr>
        <w:t>会计人员在财务软件系统中均应以实名进行用户登记，并由</w:t>
      </w:r>
      <w:r w:rsidR="00EB5761" w:rsidRPr="00A566FA">
        <w:rPr>
          <w:rFonts w:ascii="仿宋_GB2312" w:eastAsia="仿宋_GB2312" w:hAnsi="Calibri" w:cs="Times New Roman" w:hint="eastAsia"/>
          <w:kern w:val="2"/>
          <w:sz w:val="28"/>
          <w:szCs w:val="28"/>
        </w:rPr>
        <w:t>财务经理</w:t>
      </w:r>
      <w:r w:rsidR="00B9594D" w:rsidRPr="00A566FA">
        <w:rPr>
          <w:rFonts w:ascii="仿宋_GB2312" w:eastAsia="仿宋_GB2312" w:hAnsi="Calibri" w:cs="Times New Roman" w:hint="eastAsia"/>
          <w:kern w:val="2"/>
          <w:sz w:val="28"/>
          <w:szCs w:val="28"/>
        </w:rPr>
        <w:t>根据内部控制制度规定的原则赋予相应操作权限。</w:t>
      </w:r>
    </w:p>
    <w:p w:rsidR="00B9594D" w:rsidRPr="00A566FA" w:rsidRDefault="001E26F7"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4.</w:t>
      </w:r>
      <w:r w:rsidR="00B9594D" w:rsidRPr="00A566FA">
        <w:rPr>
          <w:rFonts w:ascii="仿宋_GB2312" w:eastAsia="仿宋_GB2312" w:hAnsi="Calibri" w:cs="Times New Roman" w:hint="eastAsia"/>
          <w:kern w:val="2"/>
          <w:sz w:val="28"/>
          <w:szCs w:val="28"/>
        </w:rPr>
        <w:t>出纳人员只有现金管理系统的管理权限。</w:t>
      </w:r>
    </w:p>
    <w:p w:rsidR="00B9594D" w:rsidRPr="00A566FA" w:rsidRDefault="00A566FA" w:rsidP="00A566FA">
      <w:pPr>
        <w:pStyle w:val="ac"/>
        <w:spacing w:before="0" w:beforeAutospacing="0" w:after="0" w:afterAutospacing="0" w:line="480" w:lineRule="auto"/>
        <w:ind w:firstLineChars="200" w:firstLine="562"/>
        <w:contextualSpacing/>
        <w:mirrorIndents/>
        <w:rPr>
          <w:rFonts w:ascii="仿宋_GB2312" w:eastAsia="仿宋_GB2312" w:hAnsi="Calibri" w:cs="Times New Roman"/>
          <w:b/>
          <w:kern w:val="2"/>
          <w:sz w:val="28"/>
          <w:szCs w:val="28"/>
        </w:rPr>
      </w:pPr>
      <w:r>
        <w:rPr>
          <w:rFonts w:ascii="仿宋_GB2312" w:eastAsia="仿宋_GB2312" w:hAnsi="Calibri" w:cs="Times New Roman" w:hint="eastAsia"/>
          <w:b/>
          <w:kern w:val="2"/>
          <w:sz w:val="28"/>
          <w:szCs w:val="28"/>
        </w:rPr>
        <w:t>（三）</w:t>
      </w:r>
      <w:r w:rsidR="00B9594D" w:rsidRPr="00A566FA">
        <w:rPr>
          <w:rFonts w:ascii="仿宋_GB2312" w:eastAsia="仿宋_GB2312" w:hAnsi="Calibri" w:cs="Times New Roman" w:hint="eastAsia"/>
          <w:b/>
          <w:kern w:val="2"/>
          <w:sz w:val="28"/>
          <w:szCs w:val="28"/>
        </w:rPr>
        <w:t>日常操作程序</w:t>
      </w:r>
    </w:p>
    <w:p w:rsidR="00B9594D" w:rsidRPr="00A566FA" w:rsidRDefault="001E26F7"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1.</w:t>
      </w:r>
      <w:r w:rsidR="00B9594D" w:rsidRPr="00A566FA">
        <w:rPr>
          <w:rFonts w:ascii="仿宋_GB2312" w:eastAsia="仿宋_GB2312" w:hAnsi="Calibri" w:cs="Times New Roman" w:hint="eastAsia"/>
          <w:kern w:val="2"/>
          <w:sz w:val="28"/>
          <w:szCs w:val="28"/>
        </w:rPr>
        <w:t>会计人员根据原始凭证运用正确的会计科目填制记账凭证，并打印</w:t>
      </w:r>
      <w:r w:rsidR="001F0B36" w:rsidRPr="00A566FA">
        <w:rPr>
          <w:rFonts w:ascii="仿宋_GB2312" w:eastAsia="仿宋_GB2312" w:hAnsi="Calibri" w:cs="Times New Roman" w:hint="eastAsia"/>
          <w:kern w:val="2"/>
          <w:sz w:val="28"/>
          <w:szCs w:val="28"/>
        </w:rPr>
        <w:t>纸质</w:t>
      </w:r>
      <w:r w:rsidR="00B9594D" w:rsidRPr="00A566FA">
        <w:rPr>
          <w:rFonts w:ascii="仿宋_GB2312" w:eastAsia="仿宋_GB2312" w:hAnsi="Calibri" w:cs="Times New Roman" w:hint="eastAsia"/>
          <w:kern w:val="2"/>
          <w:sz w:val="28"/>
          <w:szCs w:val="28"/>
        </w:rPr>
        <w:t>记账凭证，同时签名或盖章确认；</w:t>
      </w:r>
    </w:p>
    <w:p w:rsidR="00B9594D" w:rsidRPr="00A566FA" w:rsidRDefault="001E26F7"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2.</w:t>
      </w:r>
      <w:r w:rsidR="0048612C" w:rsidRPr="00A566FA">
        <w:rPr>
          <w:rFonts w:ascii="仿宋_GB2312" w:eastAsia="仿宋_GB2312" w:hAnsi="Calibri" w:cs="Times New Roman" w:hint="eastAsia"/>
          <w:kern w:val="2"/>
          <w:sz w:val="28"/>
          <w:szCs w:val="28"/>
        </w:rPr>
        <w:t>财务经理</w:t>
      </w:r>
      <w:r w:rsidR="00B9594D" w:rsidRPr="00A566FA">
        <w:rPr>
          <w:rFonts w:ascii="仿宋_GB2312" w:eastAsia="仿宋_GB2312" w:hAnsi="Calibri" w:cs="Times New Roman" w:hint="eastAsia"/>
          <w:kern w:val="2"/>
          <w:sz w:val="28"/>
          <w:szCs w:val="28"/>
        </w:rPr>
        <w:t>审核记账凭证及所附原始凭证，审核无误后在打印出的记账凭证上签名或盖章确认，并立即对机内对应记账凭证执行“审核”操作。如未即时核对机内记账凭证，应将原打印出的记账凭证与机内凭证核对无误后，才能对机内记账凭证执行“审核”操作，严禁未经核对执行“成批审核”操作。</w:t>
      </w:r>
    </w:p>
    <w:p w:rsidR="00B9594D" w:rsidRPr="00A566FA" w:rsidRDefault="001E26F7"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3.</w:t>
      </w:r>
      <w:r w:rsidR="00B9594D" w:rsidRPr="00A566FA">
        <w:rPr>
          <w:rFonts w:ascii="仿宋_GB2312" w:eastAsia="仿宋_GB2312" w:hAnsi="Calibri" w:cs="Times New Roman" w:hint="eastAsia"/>
          <w:kern w:val="2"/>
          <w:sz w:val="28"/>
          <w:szCs w:val="28"/>
        </w:rPr>
        <w:t>操作人员离开操作使用计算机的工作现场，应立即退出财务软件系统，否则应承担被人利用本人登录名进行操作的全部责任。</w:t>
      </w:r>
    </w:p>
    <w:p w:rsidR="00B9594D" w:rsidRPr="00A566FA" w:rsidRDefault="00A566FA" w:rsidP="00A566FA">
      <w:pPr>
        <w:pStyle w:val="ac"/>
        <w:spacing w:before="0" w:beforeAutospacing="0" w:after="0" w:afterAutospacing="0" w:line="480" w:lineRule="auto"/>
        <w:ind w:firstLineChars="200" w:firstLine="562"/>
        <w:contextualSpacing/>
        <w:mirrorIndents/>
        <w:rPr>
          <w:rFonts w:ascii="仿宋_GB2312" w:eastAsia="仿宋_GB2312" w:hAnsi="Calibri" w:cs="Times New Roman"/>
          <w:kern w:val="2"/>
          <w:sz w:val="28"/>
          <w:szCs w:val="28"/>
        </w:rPr>
      </w:pPr>
      <w:r>
        <w:rPr>
          <w:rFonts w:ascii="仿宋_GB2312" w:eastAsia="仿宋_GB2312" w:hAnsi="Calibri" w:cs="Times New Roman" w:hint="eastAsia"/>
          <w:b/>
          <w:bCs/>
          <w:kern w:val="2"/>
          <w:sz w:val="28"/>
          <w:szCs w:val="28"/>
        </w:rPr>
        <w:t>（四）</w:t>
      </w:r>
      <w:r w:rsidR="00B9594D" w:rsidRPr="00A566FA">
        <w:rPr>
          <w:rFonts w:ascii="仿宋_GB2312" w:eastAsia="仿宋_GB2312" w:hAnsi="Calibri" w:cs="Times New Roman" w:hint="eastAsia"/>
          <w:b/>
          <w:bCs/>
          <w:kern w:val="2"/>
          <w:sz w:val="28"/>
          <w:szCs w:val="28"/>
        </w:rPr>
        <w:t>计算机硬件、软件和会计数据管理制度</w:t>
      </w:r>
    </w:p>
    <w:p w:rsidR="00B9594D" w:rsidRPr="00A566FA" w:rsidRDefault="00B9594D"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为开展会计电算化配备必要的计算机，硬件设备和软件。</w:t>
      </w:r>
      <w:r w:rsidR="0048612C" w:rsidRPr="00A566FA">
        <w:rPr>
          <w:rFonts w:ascii="仿宋_GB2312" w:eastAsia="仿宋_GB2312" w:hAnsi="Calibri" w:cs="Times New Roman" w:hint="eastAsia"/>
          <w:kern w:val="2"/>
          <w:sz w:val="28"/>
          <w:szCs w:val="28"/>
        </w:rPr>
        <w:t>会计</w:t>
      </w:r>
      <w:r w:rsidRPr="00A566FA">
        <w:rPr>
          <w:rFonts w:ascii="仿宋_GB2312" w:eastAsia="仿宋_GB2312" w:hAnsi="Calibri" w:cs="Times New Roman" w:hint="eastAsia"/>
          <w:kern w:val="2"/>
          <w:sz w:val="28"/>
          <w:szCs w:val="28"/>
        </w:rPr>
        <w:t>至少每天进行一次硬盘备份或启用自动备份系统，对重要会计数据更新或修改后应及时进行备份，会计年度结束后及时进行刻录备份。</w:t>
      </w:r>
    </w:p>
    <w:p w:rsidR="00B9594D" w:rsidRPr="00A566FA" w:rsidRDefault="00A566FA" w:rsidP="00A566FA">
      <w:pPr>
        <w:pStyle w:val="ac"/>
        <w:spacing w:before="0" w:beforeAutospacing="0" w:after="0" w:afterAutospacing="0" w:line="480" w:lineRule="auto"/>
        <w:ind w:firstLineChars="200" w:firstLine="562"/>
        <w:contextualSpacing/>
        <w:mirrorIndents/>
        <w:rPr>
          <w:rFonts w:ascii="仿宋_GB2312" w:eastAsia="仿宋_GB2312" w:hAnsi="Calibri" w:cs="Times New Roman"/>
          <w:kern w:val="2"/>
          <w:sz w:val="28"/>
          <w:szCs w:val="28"/>
        </w:rPr>
      </w:pPr>
      <w:r>
        <w:rPr>
          <w:rFonts w:ascii="仿宋_GB2312" w:eastAsia="仿宋_GB2312" w:hAnsi="Calibri" w:cs="Times New Roman" w:hint="eastAsia"/>
          <w:b/>
          <w:bCs/>
          <w:kern w:val="2"/>
          <w:sz w:val="28"/>
          <w:szCs w:val="28"/>
        </w:rPr>
        <w:t>（五）</w:t>
      </w:r>
      <w:r w:rsidR="00B9594D" w:rsidRPr="00A566FA">
        <w:rPr>
          <w:rFonts w:ascii="仿宋_GB2312" w:eastAsia="仿宋_GB2312" w:hAnsi="Calibri" w:cs="Times New Roman" w:hint="eastAsia"/>
          <w:b/>
          <w:bCs/>
          <w:kern w:val="2"/>
          <w:sz w:val="28"/>
          <w:szCs w:val="28"/>
        </w:rPr>
        <w:t>电算化会计档案管理</w:t>
      </w:r>
    </w:p>
    <w:p w:rsidR="00B9594D" w:rsidRPr="00A566FA" w:rsidRDefault="00B9594D"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lastRenderedPageBreak/>
        <w:t>电算化会计档案包括存储在磁盘介质上的会计数据和计算机打印的书面等形式的会计数据。</w:t>
      </w:r>
    </w:p>
    <w:p w:rsidR="00B9594D" w:rsidRPr="00A566FA" w:rsidRDefault="00B9594D"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会计数据是指记账凭证、会计账簿、会计报表（包括报表格式和计算公式）等数据，以及财务软件系统开发运行中编制的各种文档以及其他会计资料。</w:t>
      </w:r>
    </w:p>
    <w:p w:rsidR="00B9594D" w:rsidRPr="00A566FA" w:rsidRDefault="00A566FA"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1.</w:t>
      </w:r>
      <w:r w:rsidR="00B9594D" w:rsidRPr="00A566FA">
        <w:rPr>
          <w:rFonts w:ascii="仿宋_GB2312" w:eastAsia="仿宋_GB2312" w:hAnsi="Calibri" w:cs="Times New Roman" w:hint="eastAsia"/>
          <w:kern w:val="2"/>
          <w:sz w:val="28"/>
          <w:szCs w:val="28"/>
        </w:rPr>
        <w:t>电算化会计档案的日常管理</w:t>
      </w:r>
    </w:p>
    <w:p w:rsidR="00B9594D" w:rsidRPr="00A566FA" w:rsidRDefault="00FE3469"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1.1</w:t>
      </w:r>
      <w:r w:rsidR="00B9594D" w:rsidRPr="00A566FA">
        <w:rPr>
          <w:rFonts w:ascii="仿宋_GB2312" w:eastAsia="仿宋_GB2312" w:hAnsi="Calibri" w:cs="Times New Roman" w:hint="eastAsia"/>
          <w:kern w:val="2"/>
          <w:sz w:val="28"/>
          <w:szCs w:val="28"/>
        </w:rPr>
        <w:t>使用计算机打印的书面形式的会计凭证、会计账簿、会计报表，由本</w:t>
      </w:r>
      <w:r w:rsidR="001F0B36" w:rsidRPr="00A566FA">
        <w:rPr>
          <w:rFonts w:ascii="仿宋_GB2312" w:eastAsia="仿宋_GB2312" w:hAnsi="Calibri" w:cs="Times New Roman" w:hint="eastAsia"/>
          <w:kern w:val="2"/>
          <w:sz w:val="28"/>
          <w:szCs w:val="28"/>
        </w:rPr>
        <w:t>基金会</w:t>
      </w:r>
      <w:r w:rsidR="00B9594D" w:rsidRPr="00A566FA">
        <w:rPr>
          <w:rFonts w:ascii="仿宋_GB2312" w:eastAsia="仿宋_GB2312" w:hAnsi="Calibri" w:cs="Times New Roman" w:hint="eastAsia"/>
          <w:kern w:val="2"/>
          <w:sz w:val="28"/>
          <w:szCs w:val="28"/>
        </w:rPr>
        <w:t>会计负责保管。</w:t>
      </w:r>
    </w:p>
    <w:p w:rsidR="00B9594D" w:rsidRPr="00A566FA" w:rsidRDefault="00FE3469"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1.2</w:t>
      </w:r>
      <w:r w:rsidR="00B9594D" w:rsidRPr="00A566FA">
        <w:rPr>
          <w:rFonts w:ascii="仿宋_GB2312" w:eastAsia="仿宋_GB2312" w:hAnsi="Calibri" w:cs="Times New Roman" w:hint="eastAsia"/>
          <w:kern w:val="2"/>
          <w:sz w:val="28"/>
          <w:szCs w:val="28"/>
        </w:rPr>
        <w:t>会计电算化记账凭证制单完成后应立即打印输出，打印的记账凭证上应有制单人员的签名或盖章、审核人员签名或盖章。</w:t>
      </w:r>
    </w:p>
    <w:p w:rsidR="00B9594D" w:rsidRPr="00A566FA" w:rsidRDefault="00FE3469"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1.3</w:t>
      </w:r>
      <w:r w:rsidR="00B9594D" w:rsidRPr="00A566FA">
        <w:rPr>
          <w:rFonts w:ascii="仿宋_GB2312" w:eastAsia="仿宋_GB2312" w:hAnsi="Calibri" w:cs="Times New Roman" w:hint="eastAsia"/>
          <w:kern w:val="2"/>
          <w:sz w:val="28"/>
          <w:szCs w:val="28"/>
        </w:rPr>
        <w:t>现金日记账和银行存款日记账可采用计算机打印的活页账页装订成册。</w:t>
      </w:r>
    </w:p>
    <w:p w:rsidR="00B9594D" w:rsidRPr="00A566FA" w:rsidRDefault="00FE3469"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1.4</w:t>
      </w:r>
      <w:r w:rsidR="00B9594D" w:rsidRPr="00A566FA">
        <w:rPr>
          <w:rFonts w:ascii="仿宋_GB2312" w:eastAsia="仿宋_GB2312" w:hAnsi="Calibri" w:cs="Times New Roman" w:hint="eastAsia"/>
          <w:kern w:val="2"/>
          <w:sz w:val="28"/>
          <w:szCs w:val="28"/>
        </w:rPr>
        <w:t>各类账簿在每一会计年度结束后</w:t>
      </w:r>
      <w:r w:rsidR="00EB5761" w:rsidRPr="00A566FA">
        <w:rPr>
          <w:rFonts w:ascii="仿宋_GB2312" w:eastAsia="仿宋_GB2312" w:hAnsi="Calibri" w:cs="Times New Roman" w:hint="eastAsia"/>
          <w:kern w:val="2"/>
          <w:sz w:val="28"/>
          <w:szCs w:val="28"/>
        </w:rPr>
        <w:t>三个月</w:t>
      </w:r>
      <w:r w:rsidR="00B9594D" w:rsidRPr="00A566FA">
        <w:rPr>
          <w:rFonts w:ascii="仿宋_GB2312" w:eastAsia="仿宋_GB2312" w:hAnsi="Calibri" w:cs="Times New Roman" w:hint="eastAsia"/>
          <w:kern w:val="2"/>
          <w:sz w:val="28"/>
          <w:szCs w:val="28"/>
        </w:rPr>
        <w:t>内必须完整打印，装订成册存档。发现已打印的纸质会计档案有缺损时，必须补充打印。</w:t>
      </w:r>
    </w:p>
    <w:p w:rsidR="00B9594D" w:rsidRPr="00A566FA" w:rsidRDefault="00B9594D" w:rsidP="00FE3469">
      <w:pPr>
        <w:pStyle w:val="ac"/>
        <w:spacing w:before="0" w:beforeAutospacing="0" w:after="0" w:afterAutospacing="0" w:line="480" w:lineRule="auto"/>
        <w:ind w:firstLineChars="100" w:firstLine="280"/>
        <w:contextualSpacing/>
        <w:mirrorIndents/>
        <w:rPr>
          <w:rFonts w:ascii="仿宋_GB2312" w:eastAsia="仿宋_GB2312" w:hAnsi="Calibri" w:cs="Times New Roman"/>
          <w:kern w:val="2"/>
          <w:sz w:val="28"/>
          <w:szCs w:val="28"/>
        </w:rPr>
      </w:pPr>
      <w:r w:rsidRPr="00A566FA">
        <w:rPr>
          <w:rFonts w:ascii="仿宋_GB2312" w:eastAsia="仿宋_GB2312" w:hAnsi="Calibri" w:cs="Times New Roman" w:hint="eastAsia"/>
          <w:kern w:val="2"/>
          <w:sz w:val="28"/>
          <w:szCs w:val="28"/>
        </w:rPr>
        <w:t xml:space="preserve">　</w:t>
      </w:r>
      <w:r w:rsidR="00FE3469">
        <w:rPr>
          <w:rFonts w:ascii="仿宋_GB2312" w:eastAsia="仿宋_GB2312" w:hAnsi="Calibri" w:cs="Times New Roman" w:hint="eastAsia"/>
          <w:kern w:val="2"/>
          <w:sz w:val="28"/>
          <w:szCs w:val="28"/>
        </w:rPr>
        <w:t>1.5</w:t>
      </w:r>
      <w:r w:rsidRPr="00A566FA">
        <w:rPr>
          <w:rFonts w:ascii="仿宋_GB2312" w:eastAsia="仿宋_GB2312" w:hAnsi="Calibri" w:cs="Times New Roman" w:hint="eastAsia"/>
          <w:kern w:val="2"/>
          <w:sz w:val="28"/>
          <w:szCs w:val="28"/>
        </w:rPr>
        <w:t>所有记账凭证数据和明细分类数据都存储在计算机内的情况下，总分类账可用“总分类账本期发生额及余额对照表”替代。</w:t>
      </w:r>
    </w:p>
    <w:p w:rsidR="00B9594D" w:rsidRPr="00A566FA" w:rsidRDefault="00FE3469"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1.6</w:t>
      </w:r>
      <w:r w:rsidR="00B9594D" w:rsidRPr="00A566FA">
        <w:rPr>
          <w:rFonts w:ascii="仿宋_GB2312" w:eastAsia="仿宋_GB2312" w:hAnsi="Calibri" w:cs="Times New Roman" w:hint="eastAsia"/>
          <w:kern w:val="2"/>
          <w:sz w:val="28"/>
          <w:szCs w:val="28"/>
        </w:rPr>
        <w:t>每月结束后</w:t>
      </w:r>
      <w:r w:rsidR="00EB5761" w:rsidRPr="00A566FA">
        <w:rPr>
          <w:rFonts w:ascii="仿宋_GB2312" w:eastAsia="仿宋_GB2312" w:hAnsi="Calibri" w:cs="Times New Roman" w:hint="eastAsia"/>
          <w:kern w:val="2"/>
          <w:sz w:val="28"/>
          <w:szCs w:val="28"/>
        </w:rPr>
        <w:t>30</w:t>
      </w:r>
      <w:r w:rsidR="00B9594D" w:rsidRPr="00A566FA">
        <w:rPr>
          <w:rFonts w:ascii="仿宋_GB2312" w:eastAsia="仿宋_GB2312" w:hAnsi="Calibri" w:cs="Times New Roman" w:hint="eastAsia"/>
          <w:kern w:val="2"/>
          <w:sz w:val="28"/>
          <w:szCs w:val="28"/>
        </w:rPr>
        <w:t>日内、年度结束后</w:t>
      </w:r>
      <w:r w:rsidR="00EB5761" w:rsidRPr="00A566FA">
        <w:rPr>
          <w:rFonts w:ascii="仿宋_GB2312" w:eastAsia="仿宋_GB2312" w:hAnsi="Calibri" w:cs="Times New Roman" w:hint="eastAsia"/>
          <w:kern w:val="2"/>
          <w:sz w:val="28"/>
          <w:szCs w:val="28"/>
        </w:rPr>
        <w:t>60</w:t>
      </w:r>
      <w:r w:rsidR="00B9594D" w:rsidRPr="00A566FA">
        <w:rPr>
          <w:rFonts w:ascii="仿宋_GB2312" w:eastAsia="仿宋_GB2312" w:hAnsi="Calibri" w:cs="Times New Roman" w:hint="eastAsia"/>
          <w:kern w:val="2"/>
          <w:sz w:val="28"/>
          <w:szCs w:val="28"/>
        </w:rPr>
        <w:t>日内，财务人员应将打印的记账凭证分月、按凭证序号整齐装订成册，由财务负责人和装订人员签名或盖章，存档妥善保管。</w:t>
      </w:r>
    </w:p>
    <w:p w:rsidR="00B9594D" w:rsidRPr="00A566FA" w:rsidRDefault="00FE3469"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1.7</w:t>
      </w:r>
      <w:r w:rsidR="00B9594D" w:rsidRPr="00A566FA">
        <w:rPr>
          <w:rFonts w:ascii="仿宋_GB2312" w:eastAsia="仿宋_GB2312" w:hAnsi="Calibri" w:cs="Times New Roman" w:hint="eastAsia"/>
          <w:kern w:val="2"/>
          <w:sz w:val="28"/>
          <w:szCs w:val="28"/>
        </w:rPr>
        <w:t>存储在磁盘存储介质上的会计电子文档由</w:t>
      </w:r>
      <w:r w:rsidR="0048612C" w:rsidRPr="00A566FA">
        <w:rPr>
          <w:rFonts w:ascii="仿宋_GB2312" w:eastAsia="仿宋_GB2312" w:hAnsi="Calibri" w:cs="Times New Roman" w:hint="eastAsia"/>
          <w:kern w:val="2"/>
          <w:sz w:val="28"/>
          <w:szCs w:val="28"/>
        </w:rPr>
        <w:t>财务经理</w:t>
      </w:r>
      <w:r w:rsidR="00B9594D" w:rsidRPr="00A566FA">
        <w:rPr>
          <w:rFonts w:ascii="仿宋_GB2312" w:eastAsia="仿宋_GB2312" w:hAnsi="Calibri" w:cs="Times New Roman" w:hint="eastAsia"/>
          <w:kern w:val="2"/>
          <w:sz w:val="28"/>
          <w:szCs w:val="28"/>
        </w:rPr>
        <w:t>保管。</w:t>
      </w:r>
    </w:p>
    <w:p w:rsidR="00B9594D" w:rsidRPr="00A566FA" w:rsidRDefault="00FE3469"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1.8</w:t>
      </w:r>
      <w:r w:rsidR="00B9594D" w:rsidRPr="00A566FA">
        <w:rPr>
          <w:rFonts w:ascii="仿宋_GB2312" w:eastAsia="仿宋_GB2312" w:hAnsi="Calibri" w:cs="Times New Roman" w:hint="eastAsia"/>
          <w:kern w:val="2"/>
          <w:sz w:val="28"/>
          <w:szCs w:val="28"/>
        </w:rPr>
        <w:t>保存的会计档案应为本</w:t>
      </w:r>
      <w:r w:rsidR="001F0B36" w:rsidRPr="00A566FA">
        <w:rPr>
          <w:rFonts w:ascii="仿宋_GB2312" w:eastAsia="仿宋_GB2312" w:hAnsi="Calibri" w:cs="Times New Roman" w:hint="eastAsia"/>
          <w:kern w:val="2"/>
          <w:sz w:val="28"/>
          <w:szCs w:val="28"/>
        </w:rPr>
        <w:t>基金会</w:t>
      </w:r>
      <w:r w:rsidR="00B9594D" w:rsidRPr="00A566FA">
        <w:rPr>
          <w:rFonts w:ascii="仿宋_GB2312" w:eastAsia="仿宋_GB2312" w:hAnsi="Calibri" w:cs="Times New Roman" w:hint="eastAsia"/>
          <w:kern w:val="2"/>
          <w:sz w:val="28"/>
          <w:szCs w:val="28"/>
        </w:rPr>
        <w:t>积极提供利用，档案必须进行科学管理，做到妥善保管、存放有序、查找方便。</w:t>
      </w:r>
    </w:p>
    <w:p w:rsidR="00B9594D" w:rsidRPr="00A566FA" w:rsidRDefault="00A566FA"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lastRenderedPageBreak/>
        <w:t>2.</w:t>
      </w:r>
      <w:r w:rsidR="00B9594D" w:rsidRPr="00A566FA">
        <w:rPr>
          <w:rFonts w:ascii="仿宋_GB2312" w:eastAsia="仿宋_GB2312" w:hAnsi="Calibri" w:cs="Times New Roman" w:hint="eastAsia"/>
          <w:kern w:val="2"/>
          <w:sz w:val="28"/>
          <w:szCs w:val="28"/>
        </w:rPr>
        <w:t>电算化会计档案的保管要求</w:t>
      </w:r>
    </w:p>
    <w:p w:rsidR="00B9594D" w:rsidRPr="00A566FA" w:rsidRDefault="00FE3469"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2.1</w:t>
      </w:r>
      <w:r w:rsidR="00B9594D" w:rsidRPr="00A566FA">
        <w:rPr>
          <w:rFonts w:ascii="仿宋_GB2312" w:eastAsia="仿宋_GB2312" w:hAnsi="Calibri" w:cs="Times New Roman" w:hint="eastAsia"/>
          <w:kern w:val="2"/>
          <w:sz w:val="28"/>
          <w:szCs w:val="28"/>
        </w:rPr>
        <w:t>电算化会计档案存放地点应达到防磁、防火、防潮、防尘、防盗、防虫蛀、防霉烂和防鼠咬等要求。</w:t>
      </w:r>
    </w:p>
    <w:p w:rsidR="00B9594D" w:rsidRPr="00A566FA" w:rsidRDefault="00FE3469"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2.2</w:t>
      </w:r>
      <w:r w:rsidR="00B9594D" w:rsidRPr="00A566FA">
        <w:rPr>
          <w:rFonts w:ascii="仿宋_GB2312" w:eastAsia="仿宋_GB2312" w:hAnsi="Calibri" w:cs="Times New Roman" w:hint="eastAsia"/>
          <w:kern w:val="2"/>
          <w:sz w:val="28"/>
          <w:szCs w:val="28"/>
        </w:rPr>
        <w:t>对纸质会计档案和存贮介质保存的会计档案应分类保存。</w:t>
      </w:r>
    </w:p>
    <w:p w:rsidR="00B9594D" w:rsidRPr="00A566FA" w:rsidRDefault="00FE3469"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2.3</w:t>
      </w:r>
      <w:r w:rsidR="00B9594D" w:rsidRPr="00A566FA">
        <w:rPr>
          <w:rFonts w:ascii="仿宋_GB2312" w:eastAsia="仿宋_GB2312" w:hAnsi="Calibri" w:cs="Times New Roman" w:hint="eastAsia"/>
          <w:kern w:val="2"/>
          <w:sz w:val="28"/>
          <w:szCs w:val="28"/>
        </w:rPr>
        <w:t>计算机打印的会计凭证、会计账簿、会计报表的保管期限及电子会计档案的保管期限与手工账保管期限一致；</w:t>
      </w:r>
    </w:p>
    <w:p w:rsidR="00B9594D" w:rsidRPr="00A566FA" w:rsidRDefault="00FE3469"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2.4</w:t>
      </w:r>
      <w:r w:rsidR="00B9594D" w:rsidRPr="00A566FA">
        <w:rPr>
          <w:rFonts w:ascii="仿宋_GB2312" w:eastAsia="仿宋_GB2312" w:hAnsi="Calibri" w:cs="Times New Roman" w:hint="eastAsia"/>
          <w:kern w:val="2"/>
          <w:sz w:val="28"/>
          <w:szCs w:val="28"/>
        </w:rPr>
        <w:t>电算化会计档案必须严格执行安全和保密制度，会计档案不得随意堆放，严防毁损、散失和泄密。</w:t>
      </w:r>
    </w:p>
    <w:p w:rsidR="00B9594D" w:rsidRDefault="00FE3469" w:rsidP="00A566FA">
      <w:pPr>
        <w:pStyle w:val="ac"/>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2.5</w:t>
      </w:r>
      <w:r w:rsidR="00B9594D" w:rsidRPr="00A566FA">
        <w:rPr>
          <w:rFonts w:ascii="仿宋_GB2312" w:eastAsia="仿宋_GB2312" w:hAnsi="Calibri" w:cs="Times New Roman" w:hint="eastAsia"/>
          <w:kern w:val="2"/>
          <w:sz w:val="28"/>
          <w:szCs w:val="28"/>
        </w:rPr>
        <w:t>各种会计资料（包括纸质和用存贮介质保存的会计数据），未经</w:t>
      </w:r>
      <w:r w:rsidR="001F0B36" w:rsidRPr="00A566FA">
        <w:rPr>
          <w:rFonts w:ascii="仿宋_GB2312" w:eastAsia="仿宋_GB2312" w:hAnsi="Calibri" w:cs="Times New Roman" w:hint="eastAsia"/>
          <w:kern w:val="2"/>
          <w:sz w:val="28"/>
          <w:szCs w:val="28"/>
        </w:rPr>
        <w:t>基金会</w:t>
      </w:r>
      <w:r w:rsidR="00B9594D" w:rsidRPr="00A566FA">
        <w:rPr>
          <w:rFonts w:ascii="仿宋_GB2312" w:eastAsia="仿宋_GB2312" w:hAnsi="Calibri" w:cs="Times New Roman" w:hint="eastAsia"/>
          <w:kern w:val="2"/>
          <w:sz w:val="28"/>
          <w:szCs w:val="28"/>
        </w:rPr>
        <w:t>领导同意，不得外借和带出</w:t>
      </w:r>
      <w:r w:rsidR="001F0B36" w:rsidRPr="00A566FA">
        <w:rPr>
          <w:rFonts w:ascii="仿宋_GB2312" w:eastAsia="仿宋_GB2312" w:hAnsi="Calibri" w:cs="Times New Roman" w:hint="eastAsia"/>
          <w:kern w:val="2"/>
          <w:sz w:val="28"/>
          <w:szCs w:val="28"/>
        </w:rPr>
        <w:t>基金会</w:t>
      </w:r>
      <w:r w:rsidR="00B9594D" w:rsidRPr="00A566FA">
        <w:rPr>
          <w:rFonts w:ascii="仿宋_GB2312" w:eastAsia="仿宋_GB2312" w:hAnsi="Calibri" w:cs="Times New Roman" w:hint="eastAsia"/>
          <w:kern w:val="2"/>
          <w:sz w:val="28"/>
          <w:szCs w:val="28"/>
        </w:rPr>
        <w:t>。经</w:t>
      </w:r>
      <w:r w:rsidR="001F0B36" w:rsidRPr="00A566FA">
        <w:rPr>
          <w:rFonts w:ascii="仿宋_GB2312" w:eastAsia="仿宋_GB2312" w:hAnsi="Calibri" w:cs="Times New Roman" w:hint="eastAsia"/>
          <w:kern w:val="2"/>
          <w:sz w:val="28"/>
          <w:szCs w:val="28"/>
        </w:rPr>
        <w:t>基金会</w:t>
      </w:r>
      <w:r w:rsidR="00B9594D" w:rsidRPr="00A566FA">
        <w:rPr>
          <w:rFonts w:ascii="仿宋_GB2312" w:eastAsia="仿宋_GB2312" w:hAnsi="Calibri" w:cs="Times New Roman" w:hint="eastAsia"/>
          <w:kern w:val="2"/>
          <w:sz w:val="28"/>
          <w:szCs w:val="28"/>
        </w:rPr>
        <w:t>领导同意借阅会计资料，应该履行相应的借阅手续。存放在存贮介质上的会计资料借阅归还时，还应该认真检查其安全性和完整性，防止感染病毒和数据丢失。</w:t>
      </w:r>
    </w:p>
    <w:p w:rsidR="002D2BE9" w:rsidRPr="002D2BE9" w:rsidRDefault="002D2BE9" w:rsidP="002D2BE9">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本办法经</w:t>
      </w:r>
      <w:r w:rsidRPr="002D2BE9">
        <w:rPr>
          <w:rFonts w:ascii="仿宋_GB2312" w:eastAsia="仿宋_GB2312" w:hAnsi="Calibri" w:cs="Times New Roman" w:hint="eastAsia"/>
          <w:kern w:val="2"/>
          <w:sz w:val="28"/>
          <w:szCs w:val="28"/>
        </w:rPr>
        <w:t>第三届第五次会议决议通过</w:t>
      </w:r>
      <w:r>
        <w:rPr>
          <w:rFonts w:ascii="仿宋_GB2312" w:eastAsia="仿宋_GB2312" w:hAnsi="Calibri" w:cs="Times New Roman" w:hint="eastAsia"/>
          <w:kern w:val="2"/>
          <w:sz w:val="28"/>
          <w:szCs w:val="28"/>
        </w:rPr>
        <w:t>，自2019年12月31日生效。</w:t>
      </w:r>
    </w:p>
    <w:p w:rsidR="00A31037" w:rsidRPr="00A566FA" w:rsidRDefault="00C42A8E" w:rsidP="00A566FA">
      <w:pPr>
        <w:pStyle w:val="1"/>
        <w:spacing w:before="0" w:after="0" w:line="480" w:lineRule="auto"/>
        <w:ind w:firstLineChars="200" w:firstLine="562"/>
        <w:contextualSpacing/>
        <w:mirrorIndents/>
        <w:jc w:val="left"/>
        <w:rPr>
          <w:rFonts w:ascii="仿宋_GB2312" w:eastAsia="仿宋_GB2312"/>
          <w:sz w:val="28"/>
          <w:szCs w:val="28"/>
        </w:rPr>
      </w:pPr>
      <w:bookmarkStart w:id="5" w:name="_Toc53247738"/>
      <w:r>
        <w:rPr>
          <w:rFonts w:ascii="仿宋_GB2312" w:eastAsia="仿宋_GB2312" w:hint="eastAsia"/>
          <w:sz w:val="28"/>
          <w:szCs w:val="28"/>
        </w:rPr>
        <w:t>四</w:t>
      </w:r>
      <w:r w:rsidR="00A566FA">
        <w:rPr>
          <w:rFonts w:ascii="仿宋_GB2312" w:eastAsia="仿宋_GB2312" w:hint="eastAsia"/>
          <w:sz w:val="28"/>
          <w:szCs w:val="28"/>
        </w:rPr>
        <w:t>、</w:t>
      </w:r>
      <w:r w:rsidR="00A31037" w:rsidRPr="00A566FA">
        <w:rPr>
          <w:rFonts w:ascii="仿宋_GB2312" w:eastAsia="仿宋_GB2312" w:hint="eastAsia"/>
          <w:sz w:val="28"/>
          <w:szCs w:val="28"/>
        </w:rPr>
        <w:t>货币资金管理</w:t>
      </w:r>
      <w:bookmarkEnd w:id="0"/>
      <w:bookmarkEnd w:id="5"/>
    </w:p>
    <w:p w:rsidR="00A31037" w:rsidRPr="00A566FA" w:rsidRDefault="00A566FA" w:rsidP="00C42A8E">
      <w:pPr>
        <w:pStyle w:val="-11"/>
        <w:spacing w:line="480" w:lineRule="auto"/>
        <w:ind w:firstLineChars="149" w:firstLine="419"/>
        <w:contextualSpacing/>
        <w:mirrorIndents/>
        <w:jc w:val="left"/>
        <w:rPr>
          <w:rFonts w:ascii="仿宋_GB2312" w:eastAsia="仿宋_GB2312"/>
          <w:b/>
          <w:sz w:val="28"/>
          <w:szCs w:val="28"/>
        </w:rPr>
      </w:pPr>
      <w:r>
        <w:rPr>
          <w:rFonts w:ascii="仿宋_GB2312" w:eastAsia="仿宋_GB2312" w:hint="eastAsia"/>
          <w:b/>
          <w:sz w:val="28"/>
          <w:szCs w:val="28"/>
        </w:rPr>
        <w:t>（一）</w:t>
      </w:r>
      <w:r w:rsidR="00A31037" w:rsidRPr="00A566FA">
        <w:rPr>
          <w:rFonts w:ascii="仿宋_GB2312" w:eastAsia="仿宋_GB2312" w:hint="eastAsia"/>
          <w:b/>
          <w:sz w:val="28"/>
          <w:szCs w:val="28"/>
        </w:rPr>
        <w:t>总则</w:t>
      </w:r>
    </w:p>
    <w:p w:rsidR="00A31037" w:rsidRPr="00A566FA" w:rsidRDefault="00A31037" w:rsidP="00A566FA">
      <w:pPr>
        <w:numPr>
          <w:ilvl w:val="0"/>
          <w:numId w:val="38"/>
        </w:numPr>
        <w:spacing w:line="480" w:lineRule="auto"/>
        <w:ind w:left="0"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为了规范</w:t>
      </w:r>
      <w:r w:rsidR="00E70E8C" w:rsidRPr="00A566FA">
        <w:rPr>
          <w:rFonts w:ascii="仿宋_GB2312" w:eastAsia="仿宋_GB2312" w:hint="eastAsia"/>
          <w:sz w:val="28"/>
          <w:szCs w:val="28"/>
        </w:rPr>
        <w:t>北京新阳光慈善基金会（以下简称“基金会”）</w:t>
      </w:r>
      <w:r w:rsidRPr="00A566FA">
        <w:rPr>
          <w:rFonts w:ascii="仿宋_GB2312" w:eastAsia="仿宋_GB2312" w:hint="eastAsia"/>
          <w:sz w:val="28"/>
          <w:szCs w:val="28"/>
        </w:rPr>
        <w:t>对货币资金的</w:t>
      </w:r>
      <w:r w:rsidR="00E70E8C" w:rsidRPr="00A566FA">
        <w:rPr>
          <w:rFonts w:ascii="仿宋_GB2312" w:eastAsia="仿宋_GB2312" w:hint="eastAsia"/>
          <w:sz w:val="28"/>
          <w:szCs w:val="28"/>
        </w:rPr>
        <w:t>内部控制，保证货币资金的安全，提高货币资金的使用效益，制定本制度</w:t>
      </w:r>
      <w:r w:rsidRPr="00A566FA">
        <w:rPr>
          <w:rFonts w:ascii="仿宋_GB2312" w:eastAsia="仿宋_GB2312" w:hint="eastAsia"/>
          <w:sz w:val="28"/>
          <w:szCs w:val="28"/>
        </w:rPr>
        <w:t>。</w:t>
      </w:r>
    </w:p>
    <w:p w:rsidR="00A31037" w:rsidRPr="00A566FA" w:rsidRDefault="00E70E8C" w:rsidP="00A566FA">
      <w:pPr>
        <w:numPr>
          <w:ilvl w:val="0"/>
          <w:numId w:val="38"/>
        </w:numPr>
        <w:spacing w:line="480" w:lineRule="auto"/>
        <w:ind w:left="0"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本制度所称货币资金，是指基金会</w:t>
      </w:r>
      <w:r w:rsidR="00A31037" w:rsidRPr="00A566FA">
        <w:rPr>
          <w:rFonts w:ascii="仿宋_GB2312" w:eastAsia="仿宋_GB2312" w:hint="eastAsia"/>
          <w:sz w:val="28"/>
          <w:szCs w:val="28"/>
        </w:rPr>
        <w:t>所拥有或控制的现金、银行存款和其他货币资金。</w:t>
      </w:r>
    </w:p>
    <w:p w:rsidR="00A31037" w:rsidRPr="00A566FA" w:rsidRDefault="00A566FA" w:rsidP="002D2BE9">
      <w:pPr>
        <w:pStyle w:val="-11"/>
        <w:spacing w:line="480" w:lineRule="auto"/>
        <w:ind w:left="562" w:firstLine="562"/>
        <w:contextualSpacing/>
        <w:mirrorIndents/>
        <w:jc w:val="left"/>
        <w:rPr>
          <w:rFonts w:ascii="仿宋_GB2312" w:eastAsia="仿宋_GB2312"/>
          <w:b/>
          <w:sz w:val="28"/>
          <w:szCs w:val="28"/>
        </w:rPr>
      </w:pPr>
      <w:r>
        <w:rPr>
          <w:rFonts w:ascii="仿宋_GB2312" w:eastAsia="仿宋_GB2312" w:hint="eastAsia"/>
          <w:b/>
          <w:sz w:val="28"/>
          <w:szCs w:val="28"/>
        </w:rPr>
        <w:lastRenderedPageBreak/>
        <w:t>（二）</w:t>
      </w:r>
      <w:r w:rsidR="00A31037" w:rsidRPr="00A566FA">
        <w:rPr>
          <w:rFonts w:ascii="仿宋_GB2312" w:eastAsia="仿宋_GB2312" w:hint="eastAsia"/>
          <w:b/>
          <w:sz w:val="28"/>
          <w:szCs w:val="28"/>
        </w:rPr>
        <w:t>现金管理</w:t>
      </w:r>
    </w:p>
    <w:p w:rsidR="00DC3A93" w:rsidRPr="00A566FA" w:rsidRDefault="00DC3A93" w:rsidP="00A566FA">
      <w:pPr>
        <w:numPr>
          <w:ilvl w:val="0"/>
          <w:numId w:val="40"/>
        </w:numPr>
        <w:spacing w:line="480" w:lineRule="auto"/>
        <w:ind w:left="0"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现金的收入、支出和保管由出纳负责；</w:t>
      </w:r>
    </w:p>
    <w:p w:rsidR="00EA470C" w:rsidRPr="00A566FA" w:rsidRDefault="00E51651" w:rsidP="00A566FA">
      <w:pPr>
        <w:numPr>
          <w:ilvl w:val="0"/>
          <w:numId w:val="40"/>
        </w:numPr>
        <w:spacing w:line="480" w:lineRule="auto"/>
        <w:ind w:left="0"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现金的收入包括：现金捐款、被资助患者医疗费现金退款以及员工借支退款。收到现金时，由</w:t>
      </w:r>
      <w:r w:rsidR="004E218B" w:rsidRPr="00A566FA">
        <w:rPr>
          <w:rFonts w:ascii="仿宋_GB2312" w:eastAsia="仿宋_GB2312" w:hint="eastAsia"/>
          <w:sz w:val="28"/>
          <w:szCs w:val="28"/>
        </w:rPr>
        <w:t>收款人</w:t>
      </w:r>
      <w:r w:rsidRPr="00A566FA">
        <w:rPr>
          <w:rFonts w:ascii="仿宋_GB2312" w:eastAsia="仿宋_GB2312" w:hint="eastAsia"/>
          <w:sz w:val="28"/>
          <w:szCs w:val="28"/>
        </w:rPr>
        <w:t>清点现金金额，填制《收入凭单》，并由缴款人、会计主管人员及出纳</w:t>
      </w:r>
      <w:r w:rsidR="00EA470C" w:rsidRPr="00A566FA">
        <w:rPr>
          <w:rFonts w:ascii="仿宋_GB2312" w:eastAsia="仿宋_GB2312" w:hint="eastAsia"/>
          <w:sz w:val="28"/>
          <w:szCs w:val="28"/>
        </w:rPr>
        <w:t>在《收入凭单》上签字。出纳根据填写完整的《收入凭单》</w:t>
      </w:r>
      <w:r w:rsidR="00E70E8C" w:rsidRPr="00A566FA">
        <w:rPr>
          <w:rFonts w:ascii="仿宋_GB2312" w:eastAsia="仿宋_GB2312" w:hint="eastAsia"/>
          <w:sz w:val="28"/>
          <w:szCs w:val="28"/>
        </w:rPr>
        <w:t>及时</w:t>
      </w:r>
      <w:r w:rsidR="00EA470C" w:rsidRPr="00A566FA">
        <w:rPr>
          <w:rFonts w:ascii="仿宋_GB2312" w:eastAsia="仿宋_GB2312" w:hint="eastAsia"/>
          <w:sz w:val="28"/>
          <w:szCs w:val="28"/>
        </w:rPr>
        <w:t>登记现金收入日记账</w:t>
      </w:r>
      <w:r w:rsidR="00E70E8C" w:rsidRPr="00A566FA">
        <w:rPr>
          <w:rFonts w:ascii="仿宋_GB2312" w:eastAsia="仿宋_GB2312" w:hint="eastAsia"/>
          <w:sz w:val="28"/>
          <w:szCs w:val="28"/>
        </w:rPr>
        <w:t>；</w:t>
      </w:r>
    </w:p>
    <w:p w:rsidR="00B0713A" w:rsidRPr="00A566FA" w:rsidRDefault="005D25DB" w:rsidP="00A566FA">
      <w:pPr>
        <w:numPr>
          <w:ilvl w:val="0"/>
          <w:numId w:val="40"/>
        </w:numPr>
        <w:spacing w:line="480" w:lineRule="auto"/>
        <w:ind w:left="0"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要严格遵守国家有关现金管理的规定。收入现金应及时送存银行，每日现金实际库存量不得超过银行核定的最高限额，严禁以白条抵库。</w:t>
      </w:r>
    </w:p>
    <w:p w:rsidR="00A31037" w:rsidRPr="00A566FA" w:rsidRDefault="006E4B67" w:rsidP="00A566FA">
      <w:pPr>
        <w:numPr>
          <w:ilvl w:val="0"/>
          <w:numId w:val="40"/>
        </w:numPr>
        <w:spacing w:line="480" w:lineRule="auto"/>
        <w:ind w:left="0"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现金</w:t>
      </w:r>
      <w:r w:rsidR="00B0713A" w:rsidRPr="00A566FA">
        <w:rPr>
          <w:rFonts w:ascii="仿宋_GB2312" w:eastAsia="仿宋_GB2312" w:hint="eastAsia"/>
          <w:sz w:val="28"/>
          <w:szCs w:val="28"/>
        </w:rPr>
        <w:t>是</w:t>
      </w:r>
      <w:r w:rsidR="00E70E8C" w:rsidRPr="00A566FA">
        <w:rPr>
          <w:rFonts w:ascii="仿宋_GB2312" w:eastAsia="仿宋_GB2312" w:hint="eastAsia"/>
          <w:sz w:val="28"/>
          <w:szCs w:val="28"/>
        </w:rPr>
        <w:t>本</w:t>
      </w:r>
      <w:r w:rsidR="00B0713A" w:rsidRPr="00A566FA">
        <w:rPr>
          <w:rFonts w:ascii="仿宋_GB2312" w:eastAsia="仿宋_GB2312" w:hint="eastAsia"/>
          <w:sz w:val="28"/>
          <w:szCs w:val="28"/>
        </w:rPr>
        <w:t>基金会内部工作人员用作零星开支、差旅费等以现金方式支付的款项。</w:t>
      </w:r>
      <w:r w:rsidR="00A31037" w:rsidRPr="00A566FA">
        <w:rPr>
          <w:rFonts w:ascii="仿宋_GB2312" w:eastAsia="仿宋_GB2312" w:hint="eastAsia"/>
          <w:sz w:val="28"/>
          <w:szCs w:val="28"/>
        </w:rPr>
        <w:t>现金库存余额不得超过</w:t>
      </w:r>
      <w:r w:rsidR="00B0713A" w:rsidRPr="00A566FA">
        <w:rPr>
          <w:rFonts w:ascii="仿宋_GB2312" w:eastAsia="仿宋_GB2312" w:hint="eastAsia"/>
          <w:sz w:val="28"/>
          <w:szCs w:val="28"/>
        </w:rPr>
        <w:t>人民币</w:t>
      </w:r>
      <w:r w:rsidR="00A31037" w:rsidRPr="00A566FA">
        <w:rPr>
          <w:rFonts w:ascii="仿宋_GB2312" w:eastAsia="仿宋_GB2312" w:hint="eastAsia"/>
          <w:sz w:val="28"/>
          <w:szCs w:val="28"/>
        </w:rPr>
        <w:t>5000</w:t>
      </w:r>
      <w:r w:rsidR="00E70E8C" w:rsidRPr="00A566FA">
        <w:rPr>
          <w:rFonts w:ascii="仿宋_GB2312" w:eastAsia="仿宋_GB2312" w:hint="eastAsia"/>
          <w:sz w:val="28"/>
          <w:szCs w:val="28"/>
        </w:rPr>
        <w:t xml:space="preserve">元； </w:t>
      </w:r>
    </w:p>
    <w:p w:rsidR="00114EA8" w:rsidRPr="00A566FA" w:rsidRDefault="006E4B67" w:rsidP="00A566FA">
      <w:pPr>
        <w:numPr>
          <w:ilvl w:val="0"/>
          <w:numId w:val="40"/>
        </w:numPr>
        <w:spacing w:line="480" w:lineRule="auto"/>
        <w:ind w:left="0" w:firstLineChars="200" w:firstLine="560"/>
        <w:contextualSpacing/>
        <w:mirrorIndents/>
        <w:jc w:val="left"/>
        <w:rPr>
          <w:rFonts w:ascii="仿宋_GB2312" w:eastAsia="仿宋_GB2312" w:hAnsi="宋体" w:cs="宋体"/>
          <w:sz w:val="28"/>
          <w:szCs w:val="28"/>
        </w:rPr>
      </w:pPr>
      <w:r w:rsidRPr="00A566FA">
        <w:rPr>
          <w:rFonts w:ascii="仿宋_GB2312" w:eastAsia="仿宋_GB2312" w:hint="eastAsia"/>
          <w:sz w:val="28"/>
          <w:szCs w:val="28"/>
        </w:rPr>
        <w:t>现金</w:t>
      </w:r>
      <w:r w:rsidR="00114EA8" w:rsidRPr="00A566FA">
        <w:rPr>
          <w:rFonts w:ascii="仿宋_GB2312" w:eastAsia="仿宋_GB2312" w:hAnsi="宋体" w:cs="宋体" w:hint="eastAsia"/>
          <w:spacing w:val="2"/>
          <w:sz w:val="28"/>
          <w:szCs w:val="28"/>
        </w:rPr>
        <w:t>的提取：提取</w:t>
      </w:r>
      <w:r w:rsidRPr="00A566FA">
        <w:rPr>
          <w:rFonts w:ascii="仿宋_GB2312" w:eastAsia="仿宋_GB2312" w:hint="eastAsia"/>
          <w:sz w:val="28"/>
          <w:szCs w:val="28"/>
        </w:rPr>
        <w:t>现金</w:t>
      </w:r>
      <w:r w:rsidR="00114EA8" w:rsidRPr="00A566FA">
        <w:rPr>
          <w:rFonts w:ascii="仿宋_GB2312" w:eastAsia="仿宋_GB2312" w:hAnsi="宋体" w:cs="宋体" w:hint="eastAsia"/>
          <w:spacing w:val="2"/>
          <w:sz w:val="28"/>
          <w:szCs w:val="28"/>
        </w:rPr>
        <w:t>前，出纳应填</w:t>
      </w:r>
      <w:r w:rsidR="00114EA8" w:rsidRPr="00A566FA">
        <w:rPr>
          <w:rFonts w:ascii="仿宋_GB2312" w:eastAsia="仿宋_GB2312" w:hAnsi="宋体" w:cs="宋体" w:hint="eastAsia"/>
          <w:spacing w:val="19"/>
          <w:sz w:val="28"/>
          <w:szCs w:val="28"/>
        </w:rPr>
        <w:t>写</w:t>
      </w:r>
      <w:r w:rsidR="00114EA8" w:rsidRPr="00A566FA">
        <w:rPr>
          <w:rFonts w:ascii="仿宋_GB2312" w:eastAsia="仿宋_GB2312" w:hAnsi="宋体" w:cs="宋体" w:hint="eastAsia"/>
          <w:spacing w:val="2"/>
          <w:sz w:val="28"/>
          <w:szCs w:val="28"/>
        </w:rPr>
        <w:t>《银行提现申请</w:t>
      </w:r>
      <w:r w:rsidR="00114EA8" w:rsidRPr="00A566FA">
        <w:rPr>
          <w:rFonts w:ascii="仿宋_GB2312" w:eastAsia="仿宋_GB2312" w:hAnsi="宋体" w:cs="宋体" w:hint="eastAsia"/>
          <w:spacing w:val="7"/>
          <w:sz w:val="28"/>
          <w:szCs w:val="28"/>
        </w:rPr>
        <w:t>单》</w:t>
      </w:r>
      <w:r w:rsidR="00114EA8" w:rsidRPr="00A566FA">
        <w:rPr>
          <w:rFonts w:ascii="仿宋_GB2312" w:eastAsia="仿宋_GB2312" w:hAnsi="宋体" w:cs="宋体" w:hint="eastAsia"/>
          <w:spacing w:val="2"/>
          <w:sz w:val="28"/>
          <w:szCs w:val="28"/>
        </w:rPr>
        <w:t>，并注明用途、金额，经财务</w:t>
      </w:r>
      <w:r w:rsidRPr="00A566FA">
        <w:rPr>
          <w:rFonts w:ascii="仿宋_GB2312" w:eastAsia="仿宋_GB2312" w:hAnsi="宋体" w:cs="宋体" w:hint="eastAsia"/>
          <w:sz w:val="28"/>
          <w:szCs w:val="28"/>
        </w:rPr>
        <w:t>经理</w:t>
      </w:r>
      <w:r w:rsidR="00114EA8" w:rsidRPr="00A566FA">
        <w:rPr>
          <w:rFonts w:ascii="仿宋_GB2312" w:eastAsia="仿宋_GB2312" w:hAnsi="宋体" w:cs="宋体" w:hint="eastAsia"/>
          <w:sz w:val="28"/>
          <w:szCs w:val="28"/>
        </w:rPr>
        <w:t>签</w:t>
      </w:r>
      <w:r w:rsidR="00114EA8" w:rsidRPr="00A566FA">
        <w:rPr>
          <w:rFonts w:ascii="仿宋_GB2312" w:eastAsia="仿宋_GB2312" w:hAnsi="宋体" w:cs="宋体" w:hint="eastAsia"/>
          <w:spacing w:val="2"/>
          <w:sz w:val="28"/>
          <w:szCs w:val="28"/>
        </w:rPr>
        <w:t>字</w:t>
      </w:r>
      <w:r w:rsidR="00114EA8" w:rsidRPr="00A566FA">
        <w:rPr>
          <w:rFonts w:ascii="仿宋_GB2312" w:eastAsia="仿宋_GB2312" w:hAnsi="宋体" w:cs="宋体" w:hint="eastAsia"/>
          <w:sz w:val="28"/>
          <w:szCs w:val="28"/>
        </w:rPr>
        <w:t>批</w:t>
      </w:r>
      <w:r w:rsidR="00114EA8" w:rsidRPr="00A566FA">
        <w:rPr>
          <w:rFonts w:ascii="仿宋_GB2312" w:eastAsia="仿宋_GB2312" w:hAnsi="宋体" w:cs="宋体" w:hint="eastAsia"/>
          <w:spacing w:val="2"/>
          <w:sz w:val="28"/>
          <w:szCs w:val="28"/>
        </w:rPr>
        <w:t>准</w:t>
      </w:r>
      <w:r w:rsidR="00114EA8" w:rsidRPr="00A566FA">
        <w:rPr>
          <w:rFonts w:ascii="仿宋_GB2312" w:eastAsia="仿宋_GB2312" w:hAnsi="宋体" w:cs="宋体" w:hint="eastAsia"/>
          <w:sz w:val="28"/>
          <w:szCs w:val="28"/>
        </w:rPr>
        <w:t>。</w:t>
      </w:r>
      <w:r w:rsidR="00114EA8" w:rsidRPr="00A566FA">
        <w:rPr>
          <w:rFonts w:ascii="仿宋_GB2312" w:eastAsia="仿宋_GB2312" w:hAnsi="宋体" w:cs="宋体" w:hint="eastAsia"/>
          <w:spacing w:val="2"/>
          <w:sz w:val="28"/>
          <w:szCs w:val="28"/>
        </w:rPr>
        <w:t>除</w:t>
      </w:r>
      <w:r w:rsidR="00114EA8" w:rsidRPr="00A566FA">
        <w:rPr>
          <w:rFonts w:ascii="仿宋_GB2312" w:eastAsia="仿宋_GB2312" w:hAnsi="宋体" w:cs="宋体" w:hint="eastAsia"/>
          <w:sz w:val="28"/>
          <w:szCs w:val="28"/>
        </w:rPr>
        <w:t>特</w:t>
      </w:r>
      <w:r w:rsidR="00114EA8" w:rsidRPr="00A566FA">
        <w:rPr>
          <w:rFonts w:ascii="仿宋_GB2312" w:eastAsia="仿宋_GB2312" w:hAnsi="宋体" w:cs="宋体" w:hint="eastAsia"/>
          <w:spacing w:val="2"/>
          <w:sz w:val="28"/>
          <w:szCs w:val="28"/>
        </w:rPr>
        <w:t>殊</w:t>
      </w:r>
      <w:r w:rsidR="00114EA8" w:rsidRPr="00A566FA">
        <w:rPr>
          <w:rFonts w:ascii="仿宋_GB2312" w:eastAsia="仿宋_GB2312" w:hAnsi="宋体" w:cs="宋体" w:hint="eastAsia"/>
          <w:sz w:val="28"/>
          <w:szCs w:val="28"/>
        </w:rPr>
        <w:t>情</w:t>
      </w:r>
      <w:r w:rsidR="00114EA8" w:rsidRPr="00A566FA">
        <w:rPr>
          <w:rFonts w:ascii="仿宋_GB2312" w:eastAsia="仿宋_GB2312" w:hAnsi="宋体" w:cs="宋体" w:hint="eastAsia"/>
          <w:spacing w:val="2"/>
          <w:sz w:val="28"/>
          <w:szCs w:val="28"/>
        </w:rPr>
        <w:t>况</w:t>
      </w:r>
      <w:r w:rsidR="00114EA8" w:rsidRPr="00A566FA">
        <w:rPr>
          <w:rFonts w:ascii="仿宋_GB2312" w:eastAsia="仿宋_GB2312" w:hAnsi="宋体" w:cs="宋体" w:hint="eastAsia"/>
          <w:sz w:val="28"/>
          <w:szCs w:val="28"/>
        </w:rPr>
        <w:t>外</w:t>
      </w:r>
      <w:r w:rsidR="00114EA8" w:rsidRPr="00A566FA">
        <w:rPr>
          <w:rFonts w:ascii="仿宋_GB2312" w:eastAsia="仿宋_GB2312" w:hAnsi="宋体" w:cs="宋体" w:hint="eastAsia"/>
          <w:spacing w:val="2"/>
          <w:sz w:val="28"/>
          <w:szCs w:val="28"/>
        </w:rPr>
        <w:t>，</w:t>
      </w:r>
      <w:r w:rsidR="00114EA8" w:rsidRPr="00A566FA">
        <w:rPr>
          <w:rFonts w:ascii="仿宋_GB2312" w:eastAsia="仿宋_GB2312" w:hAnsi="宋体" w:cs="宋体" w:hint="eastAsia"/>
          <w:sz w:val="28"/>
          <w:szCs w:val="28"/>
        </w:rPr>
        <w:t>一</w:t>
      </w:r>
      <w:r w:rsidR="00114EA8" w:rsidRPr="00A566FA">
        <w:rPr>
          <w:rFonts w:ascii="仿宋_GB2312" w:eastAsia="仿宋_GB2312" w:hAnsi="宋体" w:cs="宋体" w:hint="eastAsia"/>
          <w:spacing w:val="2"/>
          <w:sz w:val="28"/>
          <w:szCs w:val="28"/>
        </w:rPr>
        <w:t>次</w:t>
      </w:r>
      <w:r w:rsidR="00114EA8" w:rsidRPr="00A566FA">
        <w:rPr>
          <w:rFonts w:ascii="仿宋_GB2312" w:eastAsia="仿宋_GB2312" w:hAnsi="宋体" w:cs="宋体" w:hint="eastAsia"/>
          <w:sz w:val="28"/>
          <w:szCs w:val="28"/>
        </w:rPr>
        <w:t>提</w:t>
      </w:r>
      <w:r w:rsidR="00114EA8" w:rsidRPr="00A566FA">
        <w:rPr>
          <w:rFonts w:ascii="仿宋_GB2312" w:eastAsia="仿宋_GB2312" w:hAnsi="宋体" w:cs="宋体" w:hint="eastAsia"/>
          <w:spacing w:val="2"/>
          <w:sz w:val="28"/>
          <w:szCs w:val="28"/>
        </w:rPr>
        <w:t>取</w:t>
      </w:r>
      <w:r w:rsidR="00114EA8" w:rsidRPr="00A566FA">
        <w:rPr>
          <w:rFonts w:ascii="仿宋_GB2312" w:eastAsia="仿宋_GB2312" w:hAnsi="宋体" w:cs="宋体" w:hint="eastAsia"/>
          <w:sz w:val="28"/>
          <w:szCs w:val="28"/>
        </w:rPr>
        <w:t>现</w:t>
      </w:r>
      <w:r w:rsidR="00114EA8" w:rsidRPr="00A566FA">
        <w:rPr>
          <w:rFonts w:ascii="仿宋_GB2312" w:eastAsia="仿宋_GB2312" w:hAnsi="宋体" w:cs="宋体" w:hint="eastAsia"/>
          <w:spacing w:val="2"/>
          <w:sz w:val="28"/>
          <w:szCs w:val="28"/>
        </w:rPr>
        <w:t>金</w:t>
      </w:r>
      <w:r w:rsidR="00114EA8" w:rsidRPr="00A566FA">
        <w:rPr>
          <w:rFonts w:ascii="仿宋_GB2312" w:eastAsia="仿宋_GB2312" w:hAnsi="宋体" w:cs="宋体" w:hint="eastAsia"/>
          <w:sz w:val="28"/>
          <w:szCs w:val="28"/>
        </w:rPr>
        <w:t>不</w:t>
      </w:r>
      <w:r w:rsidR="00114EA8" w:rsidRPr="00A566FA">
        <w:rPr>
          <w:rFonts w:ascii="仿宋_GB2312" w:eastAsia="仿宋_GB2312" w:hAnsi="宋体" w:cs="宋体" w:hint="eastAsia"/>
          <w:spacing w:val="2"/>
          <w:sz w:val="28"/>
          <w:szCs w:val="28"/>
        </w:rPr>
        <w:t>得</w:t>
      </w:r>
      <w:r w:rsidR="00114EA8" w:rsidRPr="00A566FA">
        <w:rPr>
          <w:rFonts w:ascii="仿宋_GB2312" w:eastAsia="仿宋_GB2312" w:hAnsi="宋体" w:cs="宋体" w:hint="eastAsia"/>
          <w:sz w:val="28"/>
          <w:szCs w:val="28"/>
        </w:rPr>
        <w:t>超</w:t>
      </w:r>
      <w:r w:rsidR="00114EA8" w:rsidRPr="00A566FA">
        <w:rPr>
          <w:rFonts w:ascii="仿宋_GB2312" w:eastAsia="仿宋_GB2312" w:hAnsi="宋体" w:cs="宋体" w:hint="eastAsia"/>
          <w:spacing w:val="2"/>
          <w:sz w:val="28"/>
          <w:szCs w:val="28"/>
        </w:rPr>
        <w:t>过人民币5000</w:t>
      </w:r>
      <w:r w:rsidR="00114EA8" w:rsidRPr="00A566FA">
        <w:rPr>
          <w:rFonts w:ascii="仿宋_GB2312" w:eastAsia="仿宋_GB2312" w:hAnsi="宋体" w:cs="宋体" w:hint="eastAsia"/>
          <w:sz w:val="28"/>
          <w:szCs w:val="28"/>
        </w:rPr>
        <w:t>元；</w:t>
      </w:r>
    </w:p>
    <w:p w:rsidR="00A31037" w:rsidRPr="00A566FA" w:rsidRDefault="00E70E8C" w:rsidP="00A566FA">
      <w:pPr>
        <w:numPr>
          <w:ilvl w:val="0"/>
          <w:numId w:val="40"/>
        </w:numPr>
        <w:spacing w:line="480" w:lineRule="auto"/>
        <w:ind w:left="0"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用</w:t>
      </w:r>
      <w:r w:rsidR="00A31037" w:rsidRPr="00A566FA">
        <w:rPr>
          <w:rFonts w:ascii="仿宋_GB2312" w:eastAsia="仿宋_GB2312" w:hint="eastAsia"/>
          <w:sz w:val="28"/>
          <w:szCs w:val="28"/>
        </w:rPr>
        <w:t>现金支付的</w:t>
      </w:r>
      <w:r w:rsidRPr="00A566FA">
        <w:rPr>
          <w:rFonts w:ascii="仿宋_GB2312" w:eastAsia="仿宋_GB2312" w:hint="eastAsia"/>
          <w:sz w:val="28"/>
          <w:szCs w:val="28"/>
        </w:rPr>
        <w:t>范围</w:t>
      </w:r>
      <w:r w:rsidR="00A31037" w:rsidRPr="00A566FA">
        <w:rPr>
          <w:rFonts w:ascii="仿宋_GB2312" w:eastAsia="仿宋_GB2312" w:hint="eastAsia"/>
          <w:sz w:val="28"/>
          <w:szCs w:val="28"/>
        </w:rPr>
        <w:t>主要包括</w:t>
      </w:r>
      <w:r w:rsidRPr="00A566FA">
        <w:rPr>
          <w:rFonts w:ascii="仿宋_GB2312" w:eastAsia="仿宋_GB2312" w:hint="eastAsia"/>
          <w:sz w:val="28"/>
          <w:szCs w:val="28"/>
        </w:rPr>
        <w:t>：</w:t>
      </w:r>
      <w:r w:rsidR="00A31037" w:rsidRPr="00A566FA">
        <w:rPr>
          <w:rFonts w:ascii="仿宋_GB2312" w:eastAsia="仿宋_GB2312" w:hint="eastAsia"/>
          <w:sz w:val="28"/>
          <w:szCs w:val="28"/>
        </w:rPr>
        <w:t>不超过1000</w:t>
      </w:r>
      <w:r w:rsidRPr="00A566FA">
        <w:rPr>
          <w:rFonts w:ascii="仿宋_GB2312" w:eastAsia="仿宋_GB2312" w:hint="eastAsia"/>
          <w:sz w:val="28"/>
          <w:szCs w:val="28"/>
        </w:rPr>
        <w:t>元的小额办公支出、项目支出及采购、不具备银行支付条件的对私业务、现付的报销款、差旅费、员工节假日补贴</w:t>
      </w:r>
      <w:r w:rsidR="00A31037" w:rsidRPr="00A566FA">
        <w:rPr>
          <w:rFonts w:ascii="仿宋_GB2312" w:eastAsia="仿宋_GB2312" w:hint="eastAsia"/>
          <w:sz w:val="28"/>
          <w:szCs w:val="28"/>
        </w:rPr>
        <w:t>等</w:t>
      </w:r>
      <w:r w:rsidRPr="00A566FA">
        <w:rPr>
          <w:rFonts w:ascii="仿宋_GB2312" w:eastAsia="仿宋_GB2312" w:hint="eastAsia"/>
          <w:sz w:val="28"/>
          <w:szCs w:val="28"/>
        </w:rPr>
        <w:t>。不属于现金开支范围的业务应当通过银行办理转账结算；</w:t>
      </w:r>
    </w:p>
    <w:p w:rsidR="005D25DB" w:rsidRPr="00A566FA" w:rsidRDefault="005D25DB" w:rsidP="00A566FA">
      <w:pPr>
        <w:numPr>
          <w:ilvl w:val="0"/>
          <w:numId w:val="40"/>
        </w:numPr>
        <w:spacing w:line="480" w:lineRule="auto"/>
        <w:ind w:left="0"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基金会与各单位之间一切资金往来，除1000元以下的小额零星开支需用现金结算外，其他应通过银行办理转账手续。严禁资金外借；</w:t>
      </w:r>
    </w:p>
    <w:p w:rsidR="00A31037" w:rsidRPr="00A566FA" w:rsidRDefault="00A31037" w:rsidP="00A566FA">
      <w:pPr>
        <w:numPr>
          <w:ilvl w:val="0"/>
          <w:numId w:val="40"/>
        </w:numPr>
        <w:spacing w:line="480" w:lineRule="auto"/>
        <w:ind w:left="0"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借出款项必须执行严格的审核批准程序，严禁擅自挪用、</w:t>
      </w:r>
      <w:r w:rsidRPr="00A566FA">
        <w:rPr>
          <w:rFonts w:ascii="仿宋_GB2312" w:eastAsia="仿宋_GB2312" w:hint="eastAsia"/>
          <w:sz w:val="28"/>
          <w:szCs w:val="28"/>
        </w:rPr>
        <w:lastRenderedPageBreak/>
        <w:t>借出货币资金</w:t>
      </w:r>
      <w:r w:rsidR="005D25DB" w:rsidRPr="00A566FA">
        <w:rPr>
          <w:rFonts w:ascii="仿宋_GB2312" w:eastAsia="仿宋_GB2312" w:hint="eastAsia"/>
          <w:sz w:val="28"/>
          <w:szCs w:val="28"/>
        </w:rPr>
        <w:t>；</w:t>
      </w:r>
    </w:p>
    <w:p w:rsidR="00A31037" w:rsidRPr="00A566FA" w:rsidRDefault="00A31037" w:rsidP="00A566FA">
      <w:pPr>
        <w:numPr>
          <w:ilvl w:val="0"/>
          <w:numId w:val="40"/>
        </w:numPr>
        <w:spacing w:line="480" w:lineRule="auto"/>
        <w:ind w:left="0"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出纳于每月末对现金进行盘点，由</w:t>
      </w:r>
      <w:r w:rsidR="009C7D93" w:rsidRPr="00A566FA">
        <w:rPr>
          <w:rFonts w:ascii="仿宋_GB2312" w:eastAsia="仿宋_GB2312" w:hint="eastAsia"/>
          <w:sz w:val="28"/>
          <w:szCs w:val="28"/>
        </w:rPr>
        <w:t>财务主管</w:t>
      </w:r>
      <w:r w:rsidRPr="00A566FA">
        <w:rPr>
          <w:rFonts w:ascii="仿宋_GB2312" w:eastAsia="仿宋_GB2312" w:hint="eastAsia"/>
          <w:sz w:val="28"/>
          <w:szCs w:val="28"/>
        </w:rPr>
        <w:t>负责监盘，编制《现金盘点表》。确保现金账面余额与实际库存相符。发现不符，及时查明原因，做出处理</w:t>
      </w:r>
      <w:r w:rsidR="005D25DB" w:rsidRPr="00A566FA">
        <w:rPr>
          <w:rFonts w:ascii="仿宋_GB2312" w:eastAsia="仿宋_GB2312" w:hint="eastAsia"/>
          <w:sz w:val="28"/>
          <w:szCs w:val="28"/>
        </w:rPr>
        <w:t>；</w:t>
      </w:r>
    </w:p>
    <w:p w:rsidR="005D25DB" w:rsidRPr="00A566FA" w:rsidRDefault="005D25DB" w:rsidP="00A566FA">
      <w:pPr>
        <w:numPr>
          <w:ilvl w:val="0"/>
          <w:numId w:val="40"/>
        </w:numPr>
        <w:spacing w:line="480" w:lineRule="auto"/>
        <w:ind w:left="0"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现金账要及时登记，做到日清月结。每日核对库存现金，保证账实相符。发现长款和短款及时查找原因，数目较大的告知财务经理后，按财务制度规定处理。</w:t>
      </w:r>
    </w:p>
    <w:p w:rsidR="00A31037" w:rsidRPr="00A566FA" w:rsidRDefault="00A566FA" w:rsidP="00B1253C">
      <w:pPr>
        <w:pStyle w:val="-11"/>
        <w:spacing w:line="480" w:lineRule="auto"/>
        <w:ind w:firstLineChars="149" w:firstLine="419"/>
        <w:contextualSpacing/>
        <w:mirrorIndents/>
        <w:jc w:val="left"/>
        <w:rPr>
          <w:rFonts w:ascii="仿宋_GB2312" w:eastAsia="仿宋_GB2312"/>
          <w:b/>
          <w:sz w:val="28"/>
          <w:szCs w:val="28"/>
        </w:rPr>
      </w:pPr>
      <w:r>
        <w:rPr>
          <w:rFonts w:ascii="仿宋_GB2312" w:eastAsia="仿宋_GB2312" w:hint="eastAsia"/>
          <w:b/>
          <w:sz w:val="28"/>
          <w:szCs w:val="28"/>
        </w:rPr>
        <w:t>（三）</w:t>
      </w:r>
      <w:r w:rsidR="00A31037" w:rsidRPr="00A566FA">
        <w:rPr>
          <w:rFonts w:ascii="仿宋_GB2312" w:eastAsia="仿宋_GB2312" w:hint="eastAsia"/>
          <w:b/>
          <w:sz w:val="28"/>
          <w:szCs w:val="28"/>
        </w:rPr>
        <w:t>银行存款管理</w:t>
      </w:r>
    </w:p>
    <w:p w:rsidR="00A31037" w:rsidRPr="00A566FA" w:rsidRDefault="00A31037" w:rsidP="00A566FA">
      <w:pPr>
        <w:numPr>
          <w:ilvl w:val="0"/>
          <w:numId w:val="42"/>
        </w:numPr>
        <w:spacing w:line="480" w:lineRule="auto"/>
        <w:ind w:left="0"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组织用银行支付的业务主要包括</w:t>
      </w:r>
      <w:r w:rsidRPr="00A566FA">
        <w:rPr>
          <w:rFonts w:ascii="仿宋_GB2312" w:eastAsia="仿宋_GB2312" w:hint="eastAsia"/>
          <w:sz w:val="28"/>
          <w:szCs w:val="28"/>
          <w:u w:val="single"/>
        </w:rPr>
        <w:t>金额超过1000元的业务结算、证券投资及其他超出现金支付范围的业务</w:t>
      </w:r>
      <w:r w:rsidRPr="00A566FA">
        <w:rPr>
          <w:rFonts w:ascii="仿宋_GB2312" w:eastAsia="仿宋_GB2312" w:hint="eastAsia"/>
          <w:sz w:val="28"/>
          <w:szCs w:val="28"/>
        </w:rPr>
        <w:t>。</w:t>
      </w:r>
    </w:p>
    <w:p w:rsidR="00A31037" w:rsidRPr="00A566FA" w:rsidRDefault="008B69EC" w:rsidP="00A566FA">
      <w:pPr>
        <w:numPr>
          <w:ilvl w:val="0"/>
          <w:numId w:val="42"/>
        </w:numPr>
        <w:spacing w:line="480" w:lineRule="auto"/>
        <w:ind w:left="0"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切实管好银行各项存款，银行存款日记账要定期与银行对账单核对，</w:t>
      </w:r>
      <w:r w:rsidR="00A31037" w:rsidRPr="00A566FA">
        <w:rPr>
          <w:rFonts w:ascii="仿宋_GB2312" w:eastAsia="仿宋_GB2312" w:hint="eastAsia"/>
          <w:sz w:val="28"/>
          <w:szCs w:val="28"/>
        </w:rPr>
        <w:t>若月末银行对账单与银行账面金额存在差异，由</w:t>
      </w:r>
      <w:r w:rsidR="00A62B02" w:rsidRPr="00A566FA">
        <w:rPr>
          <w:rFonts w:ascii="仿宋_GB2312" w:eastAsia="仿宋_GB2312" w:hint="eastAsia"/>
          <w:sz w:val="28"/>
          <w:szCs w:val="28"/>
        </w:rPr>
        <w:t>会计</w:t>
      </w:r>
      <w:r w:rsidR="00A31037" w:rsidRPr="00A566FA">
        <w:rPr>
          <w:rFonts w:ascii="仿宋_GB2312" w:eastAsia="仿宋_GB2312" w:hint="eastAsia"/>
          <w:sz w:val="28"/>
          <w:szCs w:val="28"/>
        </w:rPr>
        <w:t>负责编制《银行调节表》，</w:t>
      </w:r>
      <w:r w:rsidR="00A62B02" w:rsidRPr="00A566FA">
        <w:rPr>
          <w:rFonts w:ascii="仿宋_GB2312" w:eastAsia="仿宋_GB2312" w:hint="eastAsia"/>
          <w:sz w:val="28"/>
          <w:szCs w:val="28"/>
        </w:rPr>
        <w:t>财务经理</w:t>
      </w:r>
      <w:r w:rsidR="00A31037" w:rsidRPr="00A566FA">
        <w:rPr>
          <w:rFonts w:ascii="仿宋_GB2312" w:eastAsia="仿宋_GB2312" w:hint="eastAsia"/>
          <w:sz w:val="28"/>
          <w:szCs w:val="28"/>
        </w:rPr>
        <w:t>负责审核。</w:t>
      </w:r>
    </w:p>
    <w:p w:rsidR="008B69EC" w:rsidRPr="00A566FA" w:rsidRDefault="008B69EC" w:rsidP="00A566FA">
      <w:pPr>
        <w:numPr>
          <w:ilvl w:val="0"/>
          <w:numId w:val="42"/>
        </w:numPr>
        <w:spacing w:line="480" w:lineRule="auto"/>
        <w:ind w:left="0"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基金会实行账户统一管理。各部门不得私立账户。账号一律不准外借。</w:t>
      </w:r>
    </w:p>
    <w:p w:rsidR="00A31037" w:rsidRPr="00A566FA" w:rsidRDefault="00A566FA" w:rsidP="00B1253C">
      <w:pPr>
        <w:pStyle w:val="-11"/>
        <w:spacing w:line="480" w:lineRule="auto"/>
        <w:ind w:firstLineChars="149" w:firstLine="419"/>
        <w:contextualSpacing/>
        <w:mirrorIndents/>
        <w:jc w:val="left"/>
        <w:rPr>
          <w:rFonts w:ascii="仿宋_GB2312" w:eastAsia="仿宋_GB2312"/>
          <w:b/>
          <w:sz w:val="28"/>
          <w:szCs w:val="28"/>
        </w:rPr>
      </w:pPr>
      <w:r>
        <w:rPr>
          <w:rFonts w:ascii="仿宋_GB2312" w:eastAsia="仿宋_GB2312" w:hint="eastAsia"/>
          <w:b/>
          <w:sz w:val="28"/>
          <w:szCs w:val="28"/>
        </w:rPr>
        <w:t>（四）</w:t>
      </w:r>
      <w:r w:rsidR="00A31037" w:rsidRPr="00A566FA">
        <w:rPr>
          <w:rFonts w:ascii="仿宋_GB2312" w:eastAsia="仿宋_GB2312" w:hint="eastAsia"/>
          <w:b/>
          <w:sz w:val="28"/>
          <w:szCs w:val="28"/>
        </w:rPr>
        <w:t>票据及有关印章的管理</w:t>
      </w:r>
    </w:p>
    <w:p w:rsidR="00A31037" w:rsidRPr="00A566FA" w:rsidRDefault="00A31037" w:rsidP="00A566FA">
      <w:pPr>
        <w:numPr>
          <w:ilvl w:val="0"/>
          <w:numId w:val="44"/>
        </w:numPr>
        <w:spacing w:line="480" w:lineRule="auto"/>
        <w:ind w:left="0"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组织对银行预留印鉴实行严格的管理，不得由</w:t>
      </w:r>
      <w:r w:rsidR="00AA0BAA" w:rsidRPr="00A566FA">
        <w:rPr>
          <w:rFonts w:ascii="仿宋_GB2312" w:eastAsia="仿宋_GB2312" w:hint="eastAsia"/>
          <w:sz w:val="28"/>
          <w:szCs w:val="28"/>
        </w:rPr>
        <w:t>同</w:t>
      </w:r>
      <w:r w:rsidRPr="00A566FA">
        <w:rPr>
          <w:rFonts w:ascii="仿宋_GB2312" w:eastAsia="仿宋_GB2312" w:hint="eastAsia"/>
          <w:sz w:val="28"/>
          <w:szCs w:val="28"/>
        </w:rPr>
        <w:t>一个人保管支付款项所需的全部印章。</w:t>
      </w:r>
      <w:r w:rsidR="00492B92" w:rsidRPr="00A566FA">
        <w:rPr>
          <w:rFonts w:ascii="仿宋_GB2312" w:eastAsia="仿宋_GB2312" w:hint="eastAsia"/>
          <w:sz w:val="28"/>
          <w:szCs w:val="28"/>
        </w:rPr>
        <w:t>财务专用章由</w:t>
      </w:r>
      <w:r w:rsidR="0071485B" w:rsidRPr="00A566FA">
        <w:rPr>
          <w:rFonts w:ascii="仿宋_GB2312" w:eastAsia="仿宋_GB2312" w:hint="eastAsia"/>
          <w:sz w:val="28"/>
          <w:szCs w:val="28"/>
        </w:rPr>
        <w:t>会计</w:t>
      </w:r>
      <w:r w:rsidR="00492B92" w:rsidRPr="00A566FA">
        <w:rPr>
          <w:rFonts w:ascii="仿宋_GB2312" w:eastAsia="仿宋_GB2312" w:hint="eastAsia"/>
          <w:sz w:val="28"/>
          <w:szCs w:val="28"/>
        </w:rPr>
        <w:t>保管</w:t>
      </w:r>
      <w:r w:rsidR="002C3130" w:rsidRPr="00A566FA">
        <w:rPr>
          <w:rFonts w:ascii="仿宋_GB2312" w:eastAsia="仿宋_GB2312" w:hint="eastAsia"/>
          <w:sz w:val="28"/>
          <w:szCs w:val="28"/>
        </w:rPr>
        <w:t>，</w:t>
      </w:r>
      <w:r w:rsidR="00492B92" w:rsidRPr="00A566FA">
        <w:rPr>
          <w:rFonts w:ascii="仿宋_GB2312" w:eastAsia="仿宋_GB2312" w:hint="eastAsia"/>
          <w:sz w:val="28"/>
          <w:szCs w:val="28"/>
        </w:rPr>
        <w:t>法人章由法人或其授权人保管</w:t>
      </w:r>
      <w:r w:rsidR="002C3130" w:rsidRPr="00A566FA">
        <w:rPr>
          <w:rFonts w:ascii="仿宋_GB2312" w:eastAsia="仿宋_GB2312" w:hint="eastAsia"/>
          <w:sz w:val="28"/>
          <w:szCs w:val="28"/>
        </w:rPr>
        <w:t>。</w:t>
      </w:r>
    </w:p>
    <w:p w:rsidR="008B69EC" w:rsidRPr="00A566FA" w:rsidRDefault="008B69EC" w:rsidP="00A566FA">
      <w:pPr>
        <w:numPr>
          <w:ilvl w:val="0"/>
          <w:numId w:val="44"/>
        </w:numPr>
        <w:spacing w:line="480" w:lineRule="auto"/>
        <w:ind w:left="0"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出纳人员在签发支票时，务必填明日期、用途、金额或最高限额，严禁签发远期和空头、空白支票。</w:t>
      </w:r>
    </w:p>
    <w:p w:rsidR="00A31037" w:rsidRPr="00A566FA" w:rsidRDefault="00A31037" w:rsidP="00A566FA">
      <w:pPr>
        <w:numPr>
          <w:ilvl w:val="0"/>
          <w:numId w:val="44"/>
        </w:numPr>
        <w:spacing w:line="480" w:lineRule="auto"/>
        <w:ind w:left="0"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采</w:t>
      </w:r>
      <w:r w:rsidR="00492B92" w:rsidRPr="00A566FA">
        <w:rPr>
          <w:rFonts w:ascii="仿宋_GB2312" w:eastAsia="仿宋_GB2312" w:hint="eastAsia"/>
          <w:sz w:val="28"/>
          <w:szCs w:val="28"/>
        </w:rPr>
        <w:t>用支票付款方式的，支票簿</w:t>
      </w:r>
      <w:r w:rsidR="0071485B" w:rsidRPr="00A566FA">
        <w:rPr>
          <w:rFonts w:ascii="仿宋_GB2312" w:eastAsia="仿宋_GB2312" w:hint="eastAsia"/>
          <w:sz w:val="28"/>
          <w:szCs w:val="28"/>
        </w:rPr>
        <w:t>由出纳保管，</w:t>
      </w:r>
      <w:r w:rsidR="00492B92" w:rsidRPr="00A566FA">
        <w:rPr>
          <w:rFonts w:ascii="仿宋_GB2312" w:eastAsia="仿宋_GB2312" w:hint="eastAsia"/>
          <w:sz w:val="28"/>
          <w:szCs w:val="28"/>
        </w:rPr>
        <w:t>财务专用章由</w:t>
      </w:r>
      <w:r w:rsidR="0071485B" w:rsidRPr="00A566FA">
        <w:rPr>
          <w:rFonts w:ascii="仿宋_GB2312" w:eastAsia="仿宋_GB2312" w:hint="eastAsia"/>
          <w:sz w:val="28"/>
          <w:szCs w:val="28"/>
        </w:rPr>
        <w:lastRenderedPageBreak/>
        <w:t>会计</w:t>
      </w:r>
      <w:r w:rsidR="00492B92" w:rsidRPr="00A566FA">
        <w:rPr>
          <w:rFonts w:ascii="仿宋_GB2312" w:eastAsia="仿宋_GB2312" w:hint="eastAsia"/>
          <w:sz w:val="28"/>
          <w:szCs w:val="28"/>
        </w:rPr>
        <w:t>保管，</w:t>
      </w:r>
      <w:r w:rsidR="002C3130" w:rsidRPr="00A566FA">
        <w:rPr>
          <w:rFonts w:ascii="仿宋_GB2312" w:eastAsia="仿宋_GB2312" w:hint="eastAsia"/>
          <w:sz w:val="28"/>
          <w:szCs w:val="28"/>
        </w:rPr>
        <w:t>法人章</w:t>
      </w:r>
      <w:r w:rsidR="00492B92" w:rsidRPr="00A566FA">
        <w:rPr>
          <w:rFonts w:ascii="仿宋_GB2312" w:eastAsia="仿宋_GB2312" w:hint="eastAsia"/>
          <w:sz w:val="28"/>
          <w:szCs w:val="28"/>
        </w:rPr>
        <w:t>由</w:t>
      </w:r>
      <w:r w:rsidR="00D03C9E" w:rsidRPr="00A566FA">
        <w:rPr>
          <w:rFonts w:ascii="仿宋_GB2312" w:eastAsia="仿宋_GB2312" w:hint="eastAsia"/>
          <w:sz w:val="28"/>
          <w:szCs w:val="28"/>
        </w:rPr>
        <w:t>法人</w:t>
      </w:r>
      <w:r w:rsidRPr="00A566FA">
        <w:rPr>
          <w:rFonts w:ascii="仿宋_GB2312" w:eastAsia="仿宋_GB2312" w:hint="eastAsia"/>
          <w:sz w:val="28"/>
          <w:szCs w:val="28"/>
        </w:rPr>
        <w:t>或其授权人保管。</w:t>
      </w:r>
    </w:p>
    <w:p w:rsidR="008B69EC" w:rsidRPr="00A566FA" w:rsidRDefault="008B69EC" w:rsidP="00A566FA">
      <w:pPr>
        <w:numPr>
          <w:ilvl w:val="0"/>
          <w:numId w:val="44"/>
        </w:numPr>
        <w:spacing w:line="480" w:lineRule="auto"/>
        <w:ind w:left="0"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支票领用人对支票安全负有直接责任,签领后三天内如未用应及时退回。因保管不善造成经济损失的，均由个人负责赔偿。</w:t>
      </w:r>
    </w:p>
    <w:p w:rsidR="008B69EC" w:rsidRPr="00A566FA" w:rsidRDefault="008B69EC" w:rsidP="00A566FA">
      <w:pPr>
        <w:numPr>
          <w:ilvl w:val="0"/>
          <w:numId w:val="44"/>
        </w:numPr>
        <w:spacing w:line="480" w:lineRule="auto"/>
        <w:ind w:left="0"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采用网上银行付款方式的，录入U盾由出纳保管，复核及管理员u盾由财务经理保管。</w:t>
      </w:r>
    </w:p>
    <w:p w:rsidR="006E4B67" w:rsidRPr="00A566FA" w:rsidRDefault="00A566FA" w:rsidP="00A566FA">
      <w:pPr>
        <w:spacing w:line="480" w:lineRule="auto"/>
        <w:ind w:firstLineChars="200" w:firstLine="562"/>
        <w:contextualSpacing/>
        <w:mirrorIndents/>
        <w:jc w:val="left"/>
        <w:rPr>
          <w:rFonts w:ascii="仿宋_GB2312" w:eastAsia="仿宋_GB2312"/>
          <w:b/>
          <w:sz w:val="28"/>
          <w:szCs w:val="28"/>
        </w:rPr>
      </w:pPr>
      <w:bookmarkStart w:id="6" w:name="_GoBack"/>
      <w:r w:rsidRPr="00A566FA">
        <w:rPr>
          <w:rFonts w:ascii="仿宋_GB2312" w:eastAsia="仿宋_GB2312" w:hint="eastAsia"/>
          <w:b/>
          <w:sz w:val="28"/>
          <w:szCs w:val="28"/>
        </w:rPr>
        <w:t>（五）</w:t>
      </w:r>
      <w:r w:rsidR="00C466AE" w:rsidRPr="00A566FA">
        <w:rPr>
          <w:rFonts w:ascii="仿宋_GB2312" w:eastAsia="仿宋_GB2312" w:hint="eastAsia"/>
          <w:b/>
          <w:sz w:val="28"/>
          <w:szCs w:val="28"/>
        </w:rPr>
        <w:t>备用金的管理</w:t>
      </w:r>
    </w:p>
    <w:bookmarkEnd w:id="6"/>
    <w:p w:rsidR="006E4B67" w:rsidRPr="00A566FA" w:rsidRDefault="006E4B67"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1.对非法人机构驻外办事人员，实行备用金制，由部门负责人、财务部和秘书长共同核定备用金额度</w:t>
      </w:r>
      <w:r w:rsidR="00F46EEE" w:rsidRPr="00A566FA">
        <w:rPr>
          <w:rFonts w:ascii="仿宋_GB2312" w:eastAsia="仿宋_GB2312" w:hint="eastAsia"/>
          <w:sz w:val="28"/>
          <w:szCs w:val="28"/>
        </w:rPr>
        <w:t>；</w:t>
      </w:r>
    </w:p>
    <w:p w:rsidR="006E4B67" w:rsidRPr="00A566FA" w:rsidRDefault="006E4B67"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2.备用金保管人员需填写借款单，办理借款审批手续后，出纳付款至员工</w:t>
      </w:r>
      <w:r w:rsidR="00091D0C" w:rsidRPr="00A566FA">
        <w:rPr>
          <w:rFonts w:ascii="仿宋_GB2312" w:eastAsia="仿宋_GB2312" w:hint="eastAsia"/>
          <w:sz w:val="28"/>
          <w:szCs w:val="28"/>
        </w:rPr>
        <w:t>指定</w:t>
      </w:r>
      <w:r w:rsidRPr="00A566FA">
        <w:rPr>
          <w:rFonts w:ascii="仿宋_GB2312" w:eastAsia="仿宋_GB2312" w:hint="eastAsia"/>
          <w:sz w:val="28"/>
          <w:szCs w:val="28"/>
        </w:rPr>
        <w:t>账户</w:t>
      </w:r>
      <w:r w:rsidR="00F46EEE" w:rsidRPr="00A566FA">
        <w:rPr>
          <w:rFonts w:ascii="仿宋_GB2312" w:eastAsia="仿宋_GB2312" w:hint="eastAsia"/>
          <w:sz w:val="28"/>
          <w:szCs w:val="28"/>
        </w:rPr>
        <w:t>；</w:t>
      </w:r>
    </w:p>
    <w:p w:rsidR="006E4B67" w:rsidRPr="00A566FA" w:rsidRDefault="006E4B67"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3. 备用金保管人员对现金安全</w:t>
      </w:r>
      <w:r w:rsidR="00F46EEE" w:rsidRPr="00A566FA">
        <w:rPr>
          <w:rFonts w:ascii="仿宋_GB2312" w:eastAsia="仿宋_GB2312" w:hint="eastAsia"/>
          <w:sz w:val="28"/>
          <w:szCs w:val="28"/>
        </w:rPr>
        <w:t>负责；</w:t>
      </w:r>
    </w:p>
    <w:p w:rsidR="00C466AE" w:rsidRDefault="00F46EEE"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4.岗位变更或离职需还清备用金，否则基金会有权从个人工资中扣除。</w:t>
      </w:r>
    </w:p>
    <w:p w:rsidR="002D2BE9" w:rsidRPr="002D2BE9" w:rsidRDefault="002D2BE9" w:rsidP="002D2BE9">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本办法经</w:t>
      </w:r>
      <w:r w:rsidRPr="002D2BE9">
        <w:rPr>
          <w:rFonts w:ascii="仿宋_GB2312" w:eastAsia="仿宋_GB2312" w:hAnsi="Calibri" w:cs="Times New Roman" w:hint="eastAsia"/>
          <w:kern w:val="2"/>
          <w:sz w:val="28"/>
          <w:szCs w:val="28"/>
        </w:rPr>
        <w:t>第三届第五次会议决议通过</w:t>
      </w:r>
      <w:r>
        <w:rPr>
          <w:rFonts w:ascii="仿宋_GB2312" w:eastAsia="仿宋_GB2312" w:hAnsi="Calibri" w:cs="Times New Roman" w:hint="eastAsia"/>
          <w:kern w:val="2"/>
          <w:sz w:val="28"/>
          <w:szCs w:val="28"/>
        </w:rPr>
        <w:t>，自2019年12月31日生效。</w:t>
      </w:r>
    </w:p>
    <w:p w:rsidR="00A31037" w:rsidRPr="00A566FA" w:rsidRDefault="00C42A8E" w:rsidP="00A566FA">
      <w:pPr>
        <w:pStyle w:val="1"/>
        <w:spacing w:before="0" w:after="0" w:line="480" w:lineRule="auto"/>
        <w:ind w:firstLineChars="200" w:firstLine="562"/>
        <w:contextualSpacing/>
        <w:mirrorIndents/>
        <w:jc w:val="left"/>
        <w:rPr>
          <w:rFonts w:ascii="仿宋_GB2312" w:eastAsia="仿宋_GB2312"/>
          <w:sz w:val="28"/>
          <w:szCs w:val="28"/>
        </w:rPr>
      </w:pPr>
      <w:bookmarkStart w:id="7" w:name="_Toc235526475"/>
      <w:bookmarkStart w:id="8" w:name="_Toc53247739"/>
      <w:r>
        <w:rPr>
          <w:rFonts w:ascii="仿宋_GB2312" w:eastAsia="仿宋_GB2312" w:hint="eastAsia"/>
          <w:sz w:val="28"/>
          <w:szCs w:val="28"/>
        </w:rPr>
        <w:t>五</w:t>
      </w:r>
      <w:r w:rsidR="00A566FA">
        <w:rPr>
          <w:rFonts w:ascii="仿宋_GB2312" w:eastAsia="仿宋_GB2312" w:hint="eastAsia"/>
          <w:sz w:val="28"/>
          <w:szCs w:val="28"/>
        </w:rPr>
        <w:t>、</w:t>
      </w:r>
      <w:r w:rsidR="00A31037" w:rsidRPr="00A566FA">
        <w:rPr>
          <w:rFonts w:ascii="仿宋_GB2312" w:eastAsia="仿宋_GB2312" w:hint="eastAsia"/>
          <w:sz w:val="28"/>
          <w:szCs w:val="28"/>
        </w:rPr>
        <w:t>收入管理</w:t>
      </w:r>
      <w:bookmarkEnd w:id="7"/>
      <w:bookmarkEnd w:id="8"/>
    </w:p>
    <w:p w:rsidR="00A31037" w:rsidRPr="00A566FA" w:rsidRDefault="00A566FA" w:rsidP="00A566FA">
      <w:pPr>
        <w:spacing w:line="480" w:lineRule="auto"/>
        <w:ind w:firstLineChars="200" w:firstLine="562"/>
        <w:contextualSpacing/>
        <w:mirrorIndents/>
        <w:jc w:val="left"/>
        <w:rPr>
          <w:rFonts w:ascii="仿宋_GB2312" w:eastAsia="仿宋_GB2312"/>
          <w:b/>
          <w:sz w:val="28"/>
          <w:szCs w:val="28"/>
        </w:rPr>
      </w:pPr>
      <w:r>
        <w:rPr>
          <w:rFonts w:ascii="仿宋_GB2312" w:eastAsia="仿宋_GB2312" w:hint="eastAsia"/>
          <w:b/>
          <w:sz w:val="28"/>
          <w:szCs w:val="28"/>
        </w:rPr>
        <w:t>（一）</w:t>
      </w:r>
      <w:r w:rsidR="00A31037" w:rsidRPr="00A566FA">
        <w:rPr>
          <w:rFonts w:ascii="仿宋_GB2312" w:eastAsia="仿宋_GB2312" w:hint="eastAsia"/>
          <w:b/>
          <w:sz w:val="28"/>
          <w:szCs w:val="28"/>
        </w:rPr>
        <w:t>总则</w:t>
      </w:r>
    </w:p>
    <w:p w:rsidR="00A31037" w:rsidRPr="00A566FA" w:rsidRDefault="00A31037" w:rsidP="00A566FA">
      <w:pPr>
        <w:spacing w:line="480" w:lineRule="auto"/>
        <w:ind w:leftChars="1" w:left="2"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为了规范组织对收入的内部控制，保证收入及时、准确、完整的入账，制定本规范。</w:t>
      </w:r>
    </w:p>
    <w:p w:rsidR="00A31037" w:rsidRPr="00A566FA" w:rsidRDefault="00A566FA" w:rsidP="00A566FA">
      <w:pPr>
        <w:spacing w:line="480" w:lineRule="auto"/>
        <w:ind w:firstLineChars="200" w:firstLine="562"/>
        <w:contextualSpacing/>
        <w:mirrorIndents/>
        <w:jc w:val="left"/>
        <w:rPr>
          <w:rFonts w:ascii="仿宋_GB2312" w:eastAsia="仿宋_GB2312"/>
          <w:b/>
          <w:sz w:val="28"/>
          <w:szCs w:val="28"/>
        </w:rPr>
      </w:pPr>
      <w:r>
        <w:rPr>
          <w:rFonts w:ascii="仿宋_GB2312" w:eastAsia="仿宋_GB2312" w:hint="eastAsia"/>
          <w:b/>
          <w:sz w:val="28"/>
          <w:szCs w:val="28"/>
        </w:rPr>
        <w:t>（二）</w:t>
      </w:r>
      <w:r w:rsidR="00A31037" w:rsidRPr="00A566FA">
        <w:rPr>
          <w:rFonts w:ascii="仿宋_GB2312" w:eastAsia="仿宋_GB2312" w:hint="eastAsia"/>
          <w:b/>
          <w:sz w:val="28"/>
          <w:szCs w:val="28"/>
        </w:rPr>
        <w:t>收入类型</w:t>
      </w:r>
    </w:p>
    <w:p w:rsidR="00A31037" w:rsidRPr="00A566FA" w:rsidRDefault="00A31037"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组织的收入主要包括</w:t>
      </w:r>
      <w:r w:rsidR="002C3130" w:rsidRPr="00A566FA">
        <w:rPr>
          <w:rFonts w:ascii="仿宋_GB2312" w:eastAsia="仿宋_GB2312" w:hint="eastAsia"/>
          <w:sz w:val="28"/>
          <w:szCs w:val="28"/>
        </w:rPr>
        <w:t>捐赠收入、提供服务收入、政府补助收入、投资收益、商品销售收入等主要业务活动收入和其他收入等</w:t>
      </w:r>
      <w:r w:rsidRPr="00A566FA">
        <w:rPr>
          <w:rFonts w:ascii="仿宋_GB2312" w:eastAsia="仿宋_GB2312" w:hint="eastAsia"/>
          <w:sz w:val="28"/>
          <w:szCs w:val="28"/>
        </w:rPr>
        <w:t>。根据付</w:t>
      </w:r>
      <w:r w:rsidRPr="00A566FA">
        <w:rPr>
          <w:rFonts w:ascii="仿宋_GB2312" w:eastAsia="仿宋_GB2312" w:hint="eastAsia"/>
          <w:sz w:val="28"/>
          <w:szCs w:val="28"/>
        </w:rPr>
        <w:lastRenderedPageBreak/>
        <w:t>款方对资金使用上的限制，收入分为限定性收入和非限定性收入。</w:t>
      </w:r>
    </w:p>
    <w:p w:rsidR="00A31037" w:rsidRPr="00A566FA" w:rsidRDefault="00A566FA" w:rsidP="00A566FA">
      <w:pPr>
        <w:spacing w:line="480" w:lineRule="auto"/>
        <w:ind w:firstLineChars="200" w:firstLine="562"/>
        <w:contextualSpacing/>
        <w:mirrorIndents/>
        <w:jc w:val="left"/>
        <w:rPr>
          <w:rFonts w:ascii="仿宋_GB2312" w:eastAsia="仿宋_GB2312"/>
          <w:b/>
          <w:sz w:val="28"/>
          <w:szCs w:val="28"/>
        </w:rPr>
      </w:pPr>
      <w:r>
        <w:rPr>
          <w:rFonts w:ascii="仿宋_GB2312" w:eastAsia="仿宋_GB2312" w:hint="eastAsia"/>
          <w:b/>
          <w:sz w:val="28"/>
          <w:szCs w:val="28"/>
        </w:rPr>
        <w:t>（三）</w:t>
      </w:r>
      <w:r w:rsidR="00A31037" w:rsidRPr="00A566FA">
        <w:rPr>
          <w:rFonts w:ascii="仿宋_GB2312" w:eastAsia="仿宋_GB2312" w:hint="eastAsia"/>
          <w:b/>
          <w:sz w:val="28"/>
          <w:szCs w:val="28"/>
        </w:rPr>
        <w:t>收入确认</w:t>
      </w:r>
    </w:p>
    <w:p w:rsidR="00A31037" w:rsidRPr="00A566FA" w:rsidRDefault="00A31037"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收入的确认遵循“权责发生制”的原则。</w:t>
      </w:r>
    </w:p>
    <w:p w:rsidR="00A31037" w:rsidRPr="00A566FA" w:rsidRDefault="00A566FA" w:rsidP="00A566FA">
      <w:pPr>
        <w:spacing w:line="480" w:lineRule="auto"/>
        <w:ind w:firstLineChars="200" w:firstLine="562"/>
        <w:contextualSpacing/>
        <w:mirrorIndents/>
        <w:jc w:val="left"/>
        <w:rPr>
          <w:rFonts w:ascii="仿宋_GB2312" w:eastAsia="仿宋_GB2312"/>
          <w:b/>
          <w:sz w:val="28"/>
          <w:szCs w:val="28"/>
        </w:rPr>
      </w:pPr>
      <w:r>
        <w:rPr>
          <w:rFonts w:ascii="仿宋_GB2312" w:eastAsia="仿宋_GB2312" w:hint="eastAsia"/>
          <w:b/>
          <w:sz w:val="28"/>
          <w:szCs w:val="28"/>
        </w:rPr>
        <w:t>（四）</w:t>
      </w:r>
      <w:r w:rsidR="00A31037" w:rsidRPr="00A566FA">
        <w:rPr>
          <w:rFonts w:ascii="仿宋_GB2312" w:eastAsia="仿宋_GB2312" w:hint="eastAsia"/>
          <w:b/>
          <w:sz w:val="28"/>
          <w:szCs w:val="28"/>
        </w:rPr>
        <w:t>收款流程</w:t>
      </w:r>
    </w:p>
    <w:p w:rsidR="00C466AE" w:rsidRPr="00A566FA" w:rsidRDefault="00A31037"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1.收到款项后，出纳应及时</w:t>
      </w:r>
      <w:r w:rsidR="003C7E7A" w:rsidRPr="00A566FA">
        <w:rPr>
          <w:rFonts w:ascii="仿宋_GB2312" w:eastAsia="仿宋_GB2312" w:hint="eastAsia"/>
          <w:sz w:val="28"/>
          <w:szCs w:val="28"/>
        </w:rPr>
        <w:t>登记收款，并</w:t>
      </w:r>
      <w:r w:rsidRPr="00A566FA">
        <w:rPr>
          <w:rFonts w:ascii="仿宋_GB2312" w:eastAsia="仿宋_GB2312" w:hint="eastAsia"/>
          <w:sz w:val="28"/>
          <w:szCs w:val="28"/>
        </w:rPr>
        <w:t>开具收</w:t>
      </w:r>
      <w:r w:rsidR="002C3130" w:rsidRPr="00A566FA">
        <w:rPr>
          <w:rFonts w:ascii="仿宋_GB2312" w:eastAsia="仿宋_GB2312" w:hint="eastAsia"/>
          <w:sz w:val="28"/>
          <w:szCs w:val="28"/>
        </w:rPr>
        <w:t>款票</w:t>
      </w:r>
      <w:r w:rsidRPr="00A566FA">
        <w:rPr>
          <w:rFonts w:ascii="仿宋_GB2312" w:eastAsia="仿宋_GB2312" w:hint="eastAsia"/>
          <w:sz w:val="28"/>
          <w:szCs w:val="28"/>
        </w:rPr>
        <w:t>据给付款人。</w:t>
      </w:r>
    </w:p>
    <w:p w:rsidR="00C466AE" w:rsidRPr="00A566FA" w:rsidRDefault="00A31037"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2.</w:t>
      </w:r>
      <w:r w:rsidR="002C3130" w:rsidRPr="00A566FA">
        <w:rPr>
          <w:rFonts w:ascii="仿宋_GB2312" w:eastAsia="仿宋_GB2312" w:hint="eastAsia"/>
          <w:sz w:val="28"/>
          <w:szCs w:val="28"/>
        </w:rPr>
        <w:t>接收捐赠收入开具财政部门监制的捐赠票据，接收提供服务收入</w:t>
      </w:r>
      <w:r w:rsidR="00423359" w:rsidRPr="00A566FA">
        <w:rPr>
          <w:rFonts w:ascii="仿宋_GB2312" w:eastAsia="仿宋_GB2312" w:hint="eastAsia"/>
          <w:sz w:val="28"/>
          <w:szCs w:val="28"/>
        </w:rPr>
        <w:t>和商品销售收入</w:t>
      </w:r>
      <w:r w:rsidR="002C3130" w:rsidRPr="00A566FA">
        <w:rPr>
          <w:rFonts w:ascii="仿宋_GB2312" w:eastAsia="仿宋_GB2312" w:hint="eastAsia"/>
          <w:sz w:val="28"/>
          <w:szCs w:val="28"/>
        </w:rPr>
        <w:t>开具税务部门监制的发票。票据使用方法参照财税部门相关规定执行。</w:t>
      </w:r>
    </w:p>
    <w:p w:rsidR="00C466AE" w:rsidRPr="00A566FA" w:rsidRDefault="002C3130"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3</w:t>
      </w:r>
      <w:r w:rsidR="00A31037" w:rsidRPr="00A566FA">
        <w:rPr>
          <w:rFonts w:ascii="仿宋_GB2312" w:eastAsia="仿宋_GB2312" w:hint="eastAsia"/>
          <w:sz w:val="28"/>
          <w:szCs w:val="28"/>
        </w:rPr>
        <w:t>.</w:t>
      </w:r>
      <w:r w:rsidR="009C7D93" w:rsidRPr="00A566FA">
        <w:rPr>
          <w:rFonts w:ascii="仿宋_GB2312" w:eastAsia="仿宋_GB2312" w:hint="eastAsia"/>
          <w:sz w:val="28"/>
          <w:szCs w:val="28"/>
        </w:rPr>
        <w:t>财务</w:t>
      </w:r>
      <w:r w:rsidR="00423359" w:rsidRPr="00A566FA">
        <w:rPr>
          <w:rFonts w:ascii="仿宋_GB2312" w:eastAsia="仿宋_GB2312" w:hint="eastAsia"/>
          <w:sz w:val="28"/>
          <w:szCs w:val="28"/>
        </w:rPr>
        <w:t>经理</w:t>
      </w:r>
      <w:r w:rsidR="00A31037" w:rsidRPr="00A566FA">
        <w:rPr>
          <w:rFonts w:ascii="仿宋_GB2312" w:eastAsia="仿宋_GB2312" w:hint="eastAsia"/>
          <w:sz w:val="28"/>
          <w:szCs w:val="28"/>
        </w:rPr>
        <w:t>于每月末审核</w:t>
      </w:r>
      <w:r w:rsidR="00FB75C5" w:rsidRPr="00A566FA">
        <w:rPr>
          <w:rFonts w:ascii="仿宋_GB2312" w:eastAsia="仿宋_GB2312" w:hint="eastAsia"/>
          <w:sz w:val="28"/>
          <w:szCs w:val="28"/>
        </w:rPr>
        <w:t>票据</w:t>
      </w:r>
      <w:r w:rsidR="00A31037" w:rsidRPr="00A566FA">
        <w:rPr>
          <w:rFonts w:ascii="仿宋_GB2312" w:eastAsia="仿宋_GB2312" w:hint="eastAsia"/>
          <w:sz w:val="28"/>
          <w:szCs w:val="28"/>
        </w:rPr>
        <w:t>的使用情况。</w:t>
      </w:r>
    </w:p>
    <w:p w:rsidR="009D0743" w:rsidRDefault="009D0743"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4.收到捐赠物资，需要对方提供物资的市场价，方可签订合同开具捐赠票据。</w:t>
      </w:r>
    </w:p>
    <w:p w:rsidR="002D2BE9" w:rsidRPr="002D2BE9" w:rsidRDefault="002D2BE9" w:rsidP="002D2BE9">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本办法经</w:t>
      </w:r>
      <w:r w:rsidRPr="002D2BE9">
        <w:rPr>
          <w:rFonts w:ascii="仿宋_GB2312" w:eastAsia="仿宋_GB2312" w:hAnsi="Calibri" w:cs="Times New Roman" w:hint="eastAsia"/>
          <w:kern w:val="2"/>
          <w:sz w:val="28"/>
          <w:szCs w:val="28"/>
        </w:rPr>
        <w:t>第三届第五次会议决议通过</w:t>
      </w:r>
      <w:r>
        <w:rPr>
          <w:rFonts w:ascii="仿宋_GB2312" w:eastAsia="仿宋_GB2312" w:hAnsi="Calibri" w:cs="Times New Roman" w:hint="eastAsia"/>
          <w:kern w:val="2"/>
          <w:sz w:val="28"/>
          <w:szCs w:val="28"/>
        </w:rPr>
        <w:t>，自2019年12月31日生效。</w:t>
      </w:r>
    </w:p>
    <w:p w:rsidR="00A31037" w:rsidRPr="00A566FA" w:rsidRDefault="00C42A8E" w:rsidP="00B1253C">
      <w:pPr>
        <w:pStyle w:val="1"/>
        <w:spacing w:before="0" w:after="0" w:line="480" w:lineRule="auto"/>
        <w:ind w:firstLineChars="200" w:firstLine="562"/>
        <w:contextualSpacing/>
        <w:mirrorIndents/>
        <w:jc w:val="left"/>
        <w:rPr>
          <w:rFonts w:ascii="仿宋_GB2312" w:eastAsia="仿宋_GB2312"/>
          <w:sz w:val="28"/>
          <w:szCs w:val="28"/>
        </w:rPr>
      </w:pPr>
      <w:bookmarkStart w:id="9" w:name="_Toc235526477"/>
      <w:bookmarkStart w:id="10" w:name="_Toc53247740"/>
      <w:r>
        <w:rPr>
          <w:rFonts w:ascii="仿宋_GB2312" w:eastAsia="仿宋_GB2312" w:hint="eastAsia"/>
          <w:sz w:val="28"/>
          <w:szCs w:val="28"/>
        </w:rPr>
        <w:t>六</w:t>
      </w:r>
      <w:r w:rsidR="00A566FA">
        <w:rPr>
          <w:rFonts w:ascii="仿宋_GB2312" w:eastAsia="仿宋_GB2312" w:hint="eastAsia"/>
          <w:sz w:val="28"/>
          <w:szCs w:val="28"/>
        </w:rPr>
        <w:t>、</w:t>
      </w:r>
      <w:r w:rsidR="00A31037" w:rsidRPr="00A566FA">
        <w:rPr>
          <w:rFonts w:ascii="仿宋_GB2312" w:eastAsia="仿宋_GB2312" w:hint="eastAsia"/>
          <w:sz w:val="28"/>
          <w:szCs w:val="28"/>
        </w:rPr>
        <w:t>支出管理</w:t>
      </w:r>
      <w:bookmarkEnd w:id="9"/>
      <w:bookmarkEnd w:id="10"/>
    </w:p>
    <w:p w:rsidR="00A31037" w:rsidRPr="00A566FA" w:rsidRDefault="00A566FA" w:rsidP="00A566FA">
      <w:pPr>
        <w:spacing w:line="480" w:lineRule="auto"/>
        <w:ind w:firstLineChars="200" w:firstLine="562"/>
        <w:contextualSpacing/>
        <w:mirrorIndents/>
        <w:jc w:val="left"/>
        <w:rPr>
          <w:rFonts w:ascii="仿宋_GB2312" w:eastAsia="仿宋_GB2312" w:hAnsi="宋体"/>
          <w:b/>
          <w:sz w:val="28"/>
          <w:szCs w:val="28"/>
        </w:rPr>
      </w:pPr>
      <w:r>
        <w:rPr>
          <w:rFonts w:ascii="仿宋_GB2312" w:eastAsia="仿宋_GB2312" w:hAnsi="宋体" w:hint="eastAsia"/>
          <w:b/>
          <w:sz w:val="28"/>
          <w:szCs w:val="28"/>
        </w:rPr>
        <w:t>（一）</w:t>
      </w:r>
      <w:r w:rsidR="00A31037" w:rsidRPr="00A566FA">
        <w:rPr>
          <w:rFonts w:ascii="仿宋_GB2312" w:eastAsia="仿宋_GB2312" w:hAnsi="宋体" w:hint="eastAsia"/>
          <w:b/>
          <w:sz w:val="28"/>
          <w:szCs w:val="28"/>
        </w:rPr>
        <w:t>总则</w:t>
      </w:r>
    </w:p>
    <w:p w:rsidR="00A31037" w:rsidRPr="00A566FA" w:rsidRDefault="00A31037"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1.为了规范组织对支出的内部控制，保证支出有效、及时、准确，制定本规范。</w:t>
      </w:r>
    </w:p>
    <w:p w:rsidR="00A31037" w:rsidRPr="00A566FA" w:rsidRDefault="00A31037"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2.本规范将包括如下内容：支出类型、报销标准、支出申请审批流程及时间、票据规范。</w:t>
      </w:r>
    </w:p>
    <w:p w:rsidR="00A31037" w:rsidRPr="00A566FA" w:rsidRDefault="00A566FA" w:rsidP="00A566FA">
      <w:pPr>
        <w:spacing w:line="480" w:lineRule="auto"/>
        <w:ind w:firstLineChars="200" w:firstLine="562"/>
        <w:contextualSpacing/>
        <w:mirrorIndents/>
        <w:jc w:val="left"/>
        <w:rPr>
          <w:rFonts w:ascii="仿宋_GB2312" w:eastAsia="仿宋_GB2312" w:hAnsi="宋体"/>
          <w:b/>
          <w:sz w:val="28"/>
          <w:szCs w:val="28"/>
        </w:rPr>
      </w:pPr>
      <w:r>
        <w:rPr>
          <w:rFonts w:ascii="仿宋_GB2312" w:eastAsia="仿宋_GB2312" w:hAnsi="宋体" w:hint="eastAsia"/>
          <w:b/>
          <w:sz w:val="28"/>
          <w:szCs w:val="28"/>
        </w:rPr>
        <w:t>（二）</w:t>
      </w:r>
      <w:r w:rsidR="00A31037" w:rsidRPr="00A566FA">
        <w:rPr>
          <w:rFonts w:ascii="仿宋_GB2312" w:eastAsia="仿宋_GB2312" w:hAnsi="宋体" w:hint="eastAsia"/>
          <w:b/>
          <w:sz w:val="28"/>
          <w:szCs w:val="28"/>
        </w:rPr>
        <w:t>支出类型</w:t>
      </w:r>
    </w:p>
    <w:p w:rsidR="00A31037" w:rsidRPr="00A566FA" w:rsidRDefault="00A31037"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组织的日常支出包括</w:t>
      </w:r>
      <w:r w:rsidRPr="00A566FA">
        <w:rPr>
          <w:rFonts w:ascii="仿宋_GB2312" w:eastAsia="仿宋_GB2312" w:hAnsi="宋体" w:hint="eastAsia"/>
          <w:sz w:val="28"/>
          <w:szCs w:val="28"/>
          <w:u w:val="single"/>
        </w:rPr>
        <w:t>固定资产及办公用品采购</w:t>
      </w:r>
      <w:r w:rsidR="00CA6631" w:rsidRPr="00A566FA">
        <w:rPr>
          <w:rFonts w:ascii="仿宋_GB2312" w:eastAsia="仿宋_GB2312" w:hAnsi="宋体" w:hint="eastAsia"/>
          <w:sz w:val="28"/>
          <w:szCs w:val="28"/>
          <w:u w:val="single"/>
        </w:rPr>
        <w:t>、</w:t>
      </w:r>
      <w:r w:rsidRPr="00A566FA">
        <w:rPr>
          <w:rFonts w:ascii="仿宋_GB2312" w:eastAsia="仿宋_GB2312" w:hAnsi="宋体" w:hint="eastAsia"/>
          <w:sz w:val="28"/>
          <w:szCs w:val="28"/>
          <w:u w:val="single"/>
        </w:rPr>
        <w:t>办公室固定支出、市内交通费、市内餐补、市外交通费、市外住宿费、市外餐补、业务</w:t>
      </w:r>
      <w:r w:rsidRPr="00A566FA">
        <w:rPr>
          <w:rFonts w:ascii="仿宋_GB2312" w:eastAsia="仿宋_GB2312" w:hAnsi="宋体" w:hint="eastAsia"/>
          <w:sz w:val="28"/>
          <w:szCs w:val="28"/>
          <w:u w:val="single"/>
        </w:rPr>
        <w:lastRenderedPageBreak/>
        <w:t>招待费、其他项目支出</w:t>
      </w:r>
      <w:r w:rsidRPr="00A566FA">
        <w:rPr>
          <w:rFonts w:ascii="仿宋_GB2312" w:eastAsia="仿宋_GB2312" w:hAnsi="宋体" w:hint="eastAsia"/>
          <w:sz w:val="28"/>
          <w:szCs w:val="28"/>
        </w:rPr>
        <w:t>等等。</w:t>
      </w:r>
    </w:p>
    <w:p w:rsidR="00A31037" w:rsidRPr="00A566FA" w:rsidRDefault="00A566FA" w:rsidP="00A566FA">
      <w:pPr>
        <w:spacing w:line="480" w:lineRule="auto"/>
        <w:ind w:firstLineChars="200" w:firstLine="562"/>
        <w:contextualSpacing/>
        <w:mirrorIndents/>
        <w:jc w:val="left"/>
        <w:rPr>
          <w:rFonts w:ascii="仿宋_GB2312" w:eastAsia="仿宋_GB2312" w:hAnsi="宋体"/>
          <w:b/>
          <w:sz w:val="28"/>
          <w:szCs w:val="28"/>
        </w:rPr>
      </w:pPr>
      <w:r>
        <w:rPr>
          <w:rFonts w:ascii="仿宋_GB2312" w:eastAsia="仿宋_GB2312" w:hAnsi="宋体" w:hint="eastAsia"/>
          <w:b/>
          <w:sz w:val="28"/>
          <w:szCs w:val="28"/>
        </w:rPr>
        <w:t>（三）</w:t>
      </w:r>
      <w:r w:rsidR="00A31037" w:rsidRPr="00A566FA">
        <w:rPr>
          <w:rFonts w:ascii="仿宋_GB2312" w:eastAsia="仿宋_GB2312" w:hAnsi="宋体" w:hint="eastAsia"/>
          <w:b/>
          <w:sz w:val="28"/>
          <w:szCs w:val="28"/>
        </w:rPr>
        <w:t>报销标准</w:t>
      </w:r>
    </w:p>
    <w:p w:rsidR="00A31037" w:rsidRPr="00A566FA" w:rsidRDefault="00A31037"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1.</w:t>
      </w:r>
      <w:r w:rsidR="00FC1950" w:rsidRPr="00A566FA">
        <w:rPr>
          <w:rFonts w:ascii="仿宋_GB2312" w:eastAsia="仿宋_GB2312" w:hAnsi="宋体" w:hint="eastAsia"/>
          <w:sz w:val="28"/>
          <w:szCs w:val="28"/>
        </w:rPr>
        <w:t>物资和服务</w:t>
      </w:r>
      <w:r w:rsidRPr="00A566FA">
        <w:rPr>
          <w:rFonts w:ascii="仿宋_GB2312" w:eastAsia="仿宋_GB2312" w:hAnsi="宋体" w:hint="eastAsia"/>
          <w:sz w:val="28"/>
          <w:szCs w:val="28"/>
        </w:rPr>
        <w:t>采购</w:t>
      </w:r>
    </w:p>
    <w:p w:rsidR="00D33F8B" w:rsidRPr="00A566FA" w:rsidRDefault="00D33F8B"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1.1物资采购金额10万（含）以下，需进行三方比价</w:t>
      </w:r>
    </w:p>
    <w:p w:rsidR="0045784C" w:rsidRPr="00A566FA" w:rsidRDefault="00A31037"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初次采购</w:t>
      </w:r>
      <w:r w:rsidR="00EC7459" w:rsidRPr="00A566FA">
        <w:rPr>
          <w:rFonts w:ascii="仿宋_GB2312" w:eastAsia="仿宋_GB2312" w:hAnsi="宋体" w:hint="eastAsia"/>
          <w:sz w:val="28"/>
          <w:szCs w:val="28"/>
        </w:rPr>
        <w:t>单价</w:t>
      </w:r>
      <w:r w:rsidR="00E06763" w:rsidRPr="00A566FA">
        <w:rPr>
          <w:rFonts w:ascii="仿宋_GB2312" w:eastAsia="仿宋_GB2312" w:hAnsi="宋体" w:hint="eastAsia"/>
          <w:sz w:val="28"/>
          <w:szCs w:val="28"/>
        </w:rPr>
        <w:t>超过200元</w:t>
      </w:r>
      <w:r w:rsidR="00EC7459" w:rsidRPr="00A566FA">
        <w:rPr>
          <w:rFonts w:ascii="仿宋_GB2312" w:eastAsia="仿宋_GB2312" w:hAnsi="宋体" w:hint="eastAsia"/>
          <w:sz w:val="28"/>
          <w:szCs w:val="28"/>
        </w:rPr>
        <w:t>或同品种单次采购金额超过500元</w:t>
      </w:r>
      <w:r w:rsidRPr="00A566FA">
        <w:rPr>
          <w:rFonts w:ascii="仿宋_GB2312" w:eastAsia="仿宋_GB2312" w:hAnsi="宋体" w:hint="eastAsia"/>
          <w:sz w:val="28"/>
          <w:szCs w:val="28"/>
        </w:rPr>
        <w:t>，应货比三家，</w:t>
      </w:r>
      <w:r w:rsidR="00E06763" w:rsidRPr="00A566FA">
        <w:rPr>
          <w:rFonts w:ascii="仿宋_GB2312" w:eastAsia="仿宋_GB2312" w:hAnsi="宋体" w:hint="eastAsia"/>
          <w:sz w:val="28"/>
          <w:szCs w:val="28"/>
        </w:rPr>
        <w:t>填写比价表，</w:t>
      </w:r>
      <w:r w:rsidR="0037167B" w:rsidRPr="00A566FA">
        <w:rPr>
          <w:rFonts w:ascii="仿宋_GB2312" w:eastAsia="仿宋_GB2312" w:hAnsi="宋体" w:hint="eastAsia"/>
          <w:sz w:val="28"/>
          <w:szCs w:val="28"/>
        </w:rPr>
        <w:t>在型号、规格相同的情况下，如</w:t>
      </w:r>
      <w:r w:rsidR="00055A78" w:rsidRPr="00A566FA">
        <w:rPr>
          <w:rFonts w:ascii="仿宋_GB2312" w:eastAsia="仿宋_GB2312" w:hAnsi="宋体" w:hint="eastAsia"/>
          <w:sz w:val="28"/>
          <w:szCs w:val="28"/>
        </w:rPr>
        <w:t>未</w:t>
      </w:r>
      <w:r w:rsidR="0037167B" w:rsidRPr="00A566FA">
        <w:rPr>
          <w:rFonts w:ascii="仿宋_GB2312" w:eastAsia="仿宋_GB2312" w:hAnsi="宋体" w:hint="eastAsia"/>
          <w:sz w:val="28"/>
          <w:szCs w:val="28"/>
        </w:rPr>
        <w:t>选择最低价格，需写明选择理由，从中</w:t>
      </w:r>
      <w:r w:rsidRPr="00A566FA">
        <w:rPr>
          <w:rFonts w:ascii="仿宋_GB2312" w:eastAsia="仿宋_GB2312" w:hAnsi="宋体" w:hint="eastAsia"/>
          <w:sz w:val="28"/>
          <w:szCs w:val="28"/>
        </w:rPr>
        <w:t>挑选出最佳供应商。与最佳供应商建立起长期的合作关系之后，可省去货比三家。</w:t>
      </w:r>
    </w:p>
    <w:p w:rsidR="00A31037" w:rsidRPr="00A566FA" w:rsidRDefault="00EC7459"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单次</w:t>
      </w:r>
      <w:r w:rsidR="00A31037" w:rsidRPr="00A566FA">
        <w:rPr>
          <w:rFonts w:ascii="仿宋_GB2312" w:eastAsia="仿宋_GB2312" w:hAnsi="宋体" w:hint="eastAsia"/>
          <w:sz w:val="28"/>
          <w:szCs w:val="28"/>
        </w:rPr>
        <w:t>采购金额</w:t>
      </w:r>
      <w:r w:rsidRPr="00A566FA">
        <w:rPr>
          <w:rFonts w:ascii="仿宋_GB2312" w:eastAsia="仿宋_GB2312" w:hAnsi="宋体" w:hint="eastAsia"/>
          <w:sz w:val="28"/>
          <w:szCs w:val="28"/>
        </w:rPr>
        <w:t>超过200元</w:t>
      </w:r>
      <w:r w:rsidR="006D45C0" w:rsidRPr="00A566FA">
        <w:rPr>
          <w:rFonts w:ascii="仿宋_GB2312" w:eastAsia="仿宋_GB2312" w:hAnsi="宋体" w:hint="eastAsia"/>
          <w:sz w:val="28"/>
          <w:szCs w:val="28"/>
        </w:rPr>
        <w:t>，</w:t>
      </w:r>
      <w:r w:rsidR="00E06763" w:rsidRPr="00A566FA">
        <w:rPr>
          <w:rFonts w:ascii="仿宋_GB2312" w:eastAsia="仿宋_GB2312" w:hAnsi="宋体" w:hint="eastAsia"/>
          <w:sz w:val="28"/>
          <w:szCs w:val="28"/>
        </w:rPr>
        <w:t>应提交采购申请单</w:t>
      </w:r>
      <w:r w:rsidR="008A0C8D" w:rsidRPr="00A566FA">
        <w:rPr>
          <w:rFonts w:ascii="仿宋_GB2312" w:eastAsia="仿宋_GB2312" w:hAnsi="宋体" w:hint="eastAsia"/>
          <w:sz w:val="28"/>
          <w:szCs w:val="28"/>
        </w:rPr>
        <w:t>，由</w:t>
      </w:r>
      <w:r w:rsidR="00475275" w:rsidRPr="00A566FA">
        <w:rPr>
          <w:rFonts w:ascii="仿宋_GB2312" w:eastAsia="仿宋_GB2312" w:hAnsi="宋体" w:hint="eastAsia"/>
          <w:sz w:val="28"/>
          <w:szCs w:val="28"/>
        </w:rPr>
        <w:t>有</w:t>
      </w:r>
      <w:r w:rsidR="008A0C8D" w:rsidRPr="00A566FA">
        <w:rPr>
          <w:rFonts w:ascii="仿宋_GB2312" w:eastAsia="仿宋_GB2312" w:hAnsi="宋体" w:hint="eastAsia"/>
          <w:sz w:val="28"/>
          <w:szCs w:val="28"/>
        </w:rPr>
        <w:t>相应</w:t>
      </w:r>
      <w:r w:rsidR="00475275" w:rsidRPr="00A566FA">
        <w:rPr>
          <w:rFonts w:ascii="仿宋_GB2312" w:eastAsia="仿宋_GB2312" w:hAnsi="宋体" w:hint="eastAsia"/>
          <w:sz w:val="28"/>
          <w:szCs w:val="28"/>
        </w:rPr>
        <w:t>审批权限的领导审批，详见《审批权限表》</w:t>
      </w:r>
      <w:r w:rsidR="008A0C8D" w:rsidRPr="00A566FA">
        <w:rPr>
          <w:rFonts w:ascii="仿宋_GB2312" w:eastAsia="仿宋_GB2312" w:hAnsi="宋体" w:hint="eastAsia"/>
          <w:sz w:val="28"/>
          <w:szCs w:val="28"/>
        </w:rPr>
        <w:t>。</w:t>
      </w:r>
    </w:p>
    <w:p w:rsidR="00EC2F0C" w:rsidRPr="00A566FA" w:rsidRDefault="00EC2F0C"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物资购入需要办理入库手续，填写入库单；领用时需要办理出库手续，填写出库单，物资</w:t>
      </w:r>
      <w:r w:rsidR="008958F7" w:rsidRPr="00A566FA">
        <w:rPr>
          <w:rFonts w:ascii="仿宋_GB2312" w:eastAsia="仿宋_GB2312" w:hAnsi="宋体" w:hint="eastAsia"/>
          <w:sz w:val="28"/>
          <w:szCs w:val="28"/>
        </w:rPr>
        <w:t>作为礼品</w:t>
      </w:r>
      <w:r w:rsidRPr="00A566FA">
        <w:rPr>
          <w:rFonts w:ascii="仿宋_GB2312" w:eastAsia="仿宋_GB2312" w:hAnsi="宋体" w:hint="eastAsia"/>
          <w:sz w:val="28"/>
          <w:szCs w:val="28"/>
        </w:rPr>
        <w:t>发放</w:t>
      </w:r>
      <w:r w:rsidR="006337A9" w:rsidRPr="00A566FA">
        <w:rPr>
          <w:rFonts w:ascii="仿宋_GB2312" w:eastAsia="仿宋_GB2312" w:hAnsi="宋体" w:hint="eastAsia"/>
          <w:sz w:val="28"/>
          <w:szCs w:val="28"/>
        </w:rPr>
        <w:t>至各受益人</w:t>
      </w:r>
      <w:r w:rsidRPr="00A566FA">
        <w:rPr>
          <w:rFonts w:ascii="仿宋_GB2312" w:eastAsia="仿宋_GB2312" w:hAnsi="宋体" w:hint="eastAsia"/>
          <w:sz w:val="28"/>
          <w:szCs w:val="28"/>
        </w:rPr>
        <w:t>时还需要提供物资</w:t>
      </w:r>
      <w:r w:rsidR="00ED6E3F" w:rsidRPr="00A566FA">
        <w:rPr>
          <w:rFonts w:ascii="仿宋_GB2312" w:eastAsia="仿宋_GB2312" w:hAnsi="宋体" w:hint="eastAsia"/>
          <w:sz w:val="28"/>
          <w:szCs w:val="28"/>
        </w:rPr>
        <w:t>签领</w:t>
      </w:r>
      <w:r w:rsidRPr="00A566FA">
        <w:rPr>
          <w:rFonts w:ascii="仿宋_GB2312" w:eastAsia="仿宋_GB2312" w:hAnsi="宋体" w:hint="eastAsia"/>
          <w:sz w:val="28"/>
          <w:szCs w:val="28"/>
        </w:rPr>
        <w:t>表作为报销附件。</w:t>
      </w:r>
    </w:p>
    <w:p w:rsidR="003B0E4D" w:rsidRPr="00A566FA" w:rsidRDefault="003B0E4D"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1.2服务采购金额10万（含）以下，需进行三方比价</w:t>
      </w:r>
    </w:p>
    <w:p w:rsidR="0037167B" w:rsidRPr="00A566FA" w:rsidRDefault="003B0E4D"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单价或</w:t>
      </w:r>
      <w:r w:rsidR="00021C72" w:rsidRPr="00A566FA">
        <w:rPr>
          <w:rFonts w:ascii="仿宋_GB2312" w:eastAsia="仿宋_GB2312" w:hAnsi="宋体" w:hint="eastAsia"/>
          <w:sz w:val="28"/>
          <w:szCs w:val="28"/>
        </w:rPr>
        <w:t>同</w:t>
      </w:r>
      <w:r w:rsidR="00055A78" w:rsidRPr="00A566FA">
        <w:rPr>
          <w:rFonts w:ascii="仿宋_GB2312" w:eastAsia="仿宋_GB2312" w:hAnsi="宋体" w:hint="eastAsia"/>
          <w:sz w:val="28"/>
          <w:szCs w:val="28"/>
        </w:rPr>
        <w:t>种类</w:t>
      </w:r>
      <w:r w:rsidR="00021C72" w:rsidRPr="00A566FA">
        <w:rPr>
          <w:rFonts w:ascii="仿宋_GB2312" w:eastAsia="仿宋_GB2312" w:hAnsi="宋体" w:hint="eastAsia"/>
          <w:sz w:val="28"/>
          <w:szCs w:val="28"/>
        </w:rPr>
        <w:t>初次采购超过</w:t>
      </w:r>
      <w:r w:rsidR="00967588" w:rsidRPr="00A566FA">
        <w:rPr>
          <w:rFonts w:ascii="仿宋_GB2312" w:eastAsia="仿宋_GB2312" w:hAnsi="宋体" w:hint="eastAsia"/>
          <w:sz w:val="28"/>
          <w:szCs w:val="28"/>
        </w:rPr>
        <w:t>3</w:t>
      </w:r>
      <w:r w:rsidR="00021C72" w:rsidRPr="00A566FA">
        <w:rPr>
          <w:rFonts w:ascii="仿宋_GB2312" w:eastAsia="仿宋_GB2312" w:hAnsi="宋体" w:hint="eastAsia"/>
          <w:sz w:val="28"/>
          <w:szCs w:val="28"/>
        </w:rPr>
        <w:t>000元，应货比三家，填写比价表</w:t>
      </w:r>
      <w:r w:rsidR="00055A78" w:rsidRPr="00A566FA">
        <w:rPr>
          <w:rFonts w:ascii="仿宋_GB2312" w:eastAsia="仿宋_GB2312" w:hAnsi="宋体" w:hint="eastAsia"/>
          <w:sz w:val="28"/>
          <w:szCs w:val="28"/>
        </w:rPr>
        <w:t>；在种类和提供服务相同的情况下，如未选择最低价格，需写明选择理由，从中挑选出最佳供应商。与最佳供应商建立起长期的合作关系之后，可省去货比三家。</w:t>
      </w:r>
    </w:p>
    <w:p w:rsidR="00FC1950" w:rsidRPr="00A566FA" w:rsidRDefault="00D33F8B"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1.</w:t>
      </w:r>
      <w:r w:rsidR="003B0E4D" w:rsidRPr="00A566FA">
        <w:rPr>
          <w:rFonts w:ascii="仿宋_GB2312" w:eastAsia="仿宋_GB2312" w:hAnsi="宋体" w:hint="eastAsia"/>
          <w:sz w:val="28"/>
          <w:szCs w:val="28"/>
        </w:rPr>
        <w:t>3</w:t>
      </w:r>
      <w:r w:rsidRPr="00A566FA">
        <w:rPr>
          <w:rFonts w:ascii="仿宋_GB2312" w:eastAsia="仿宋_GB2312" w:hAnsi="宋体" w:hint="eastAsia"/>
          <w:sz w:val="28"/>
          <w:szCs w:val="28"/>
        </w:rPr>
        <w:t>物资和服务采购金额10万（不含）以上，需</w:t>
      </w:r>
      <w:r w:rsidR="00AE101C" w:rsidRPr="00A566FA">
        <w:rPr>
          <w:rFonts w:ascii="仿宋_GB2312" w:eastAsia="仿宋_GB2312" w:hAnsi="宋体" w:hint="eastAsia"/>
          <w:sz w:val="28"/>
          <w:szCs w:val="28"/>
        </w:rPr>
        <w:t>进行</w:t>
      </w:r>
      <w:r w:rsidRPr="00A566FA">
        <w:rPr>
          <w:rFonts w:ascii="仿宋_GB2312" w:eastAsia="仿宋_GB2312" w:hAnsi="宋体" w:hint="eastAsia"/>
          <w:sz w:val="28"/>
          <w:szCs w:val="28"/>
        </w:rPr>
        <w:t>招标遴选第三方</w:t>
      </w:r>
    </w:p>
    <w:p w:rsidR="00D33F8B" w:rsidRPr="00A566FA" w:rsidRDefault="00D33F8B"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采购金额10万（不含）需进行招标，</w:t>
      </w:r>
      <w:r w:rsidR="00C56F39" w:rsidRPr="00A566FA">
        <w:rPr>
          <w:rFonts w:ascii="仿宋_GB2312" w:eastAsia="仿宋_GB2312" w:hAnsi="宋体" w:hint="eastAsia"/>
          <w:sz w:val="28"/>
          <w:szCs w:val="28"/>
        </w:rPr>
        <w:t>由最少三方提供方案及报价，并经过专家或采购委员会决议，采购方式可以采用</w:t>
      </w:r>
      <w:r w:rsidR="00AE101C" w:rsidRPr="00A566FA">
        <w:rPr>
          <w:rFonts w:ascii="仿宋_GB2312" w:eastAsia="仿宋_GB2312" w:hAnsi="宋体" w:hint="eastAsia"/>
          <w:sz w:val="28"/>
          <w:szCs w:val="28"/>
        </w:rPr>
        <w:t>公开招标、</w:t>
      </w:r>
      <w:r w:rsidRPr="00A566FA">
        <w:rPr>
          <w:rFonts w:ascii="仿宋_GB2312" w:eastAsia="仿宋_GB2312" w:hAnsi="宋体" w:hint="eastAsia"/>
          <w:sz w:val="28"/>
          <w:szCs w:val="28"/>
        </w:rPr>
        <w:t>邀</w:t>
      </w:r>
      <w:r w:rsidRPr="00A566FA">
        <w:rPr>
          <w:rFonts w:ascii="仿宋_GB2312" w:eastAsia="仿宋_GB2312" w:hAnsi="宋体" w:hint="eastAsia"/>
          <w:sz w:val="28"/>
          <w:szCs w:val="28"/>
        </w:rPr>
        <w:lastRenderedPageBreak/>
        <w:t>请招标</w:t>
      </w:r>
      <w:r w:rsidR="00AE101C" w:rsidRPr="00A566FA">
        <w:rPr>
          <w:rFonts w:ascii="仿宋_GB2312" w:eastAsia="仿宋_GB2312" w:hAnsi="宋体" w:hint="eastAsia"/>
          <w:sz w:val="28"/>
          <w:szCs w:val="28"/>
        </w:rPr>
        <w:t>、竞争性磋商等方式。</w:t>
      </w:r>
    </w:p>
    <w:p w:rsidR="00A31037" w:rsidRPr="00A566FA" w:rsidRDefault="00CF42CD"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2</w:t>
      </w:r>
      <w:r w:rsidR="00D13884" w:rsidRPr="00A566FA">
        <w:rPr>
          <w:rFonts w:ascii="仿宋_GB2312" w:eastAsia="仿宋_GB2312" w:hAnsi="宋体" w:hint="eastAsia"/>
          <w:sz w:val="28"/>
          <w:szCs w:val="28"/>
        </w:rPr>
        <w:t>.房屋租赁及办公固定支出</w:t>
      </w:r>
    </w:p>
    <w:p w:rsidR="006D45C0" w:rsidRPr="00A566FA" w:rsidRDefault="00475275"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房屋租赁及</w:t>
      </w:r>
      <w:r w:rsidR="00A31037" w:rsidRPr="00A566FA">
        <w:rPr>
          <w:rFonts w:ascii="仿宋_GB2312" w:eastAsia="仿宋_GB2312" w:hAnsi="宋体" w:hint="eastAsia"/>
          <w:sz w:val="28"/>
          <w:szCs w:val="28"/>
        </w:rPr>
        <w:t>办公固定支出</w:t>
      </w:r>
      <w:r w:rsidRPr="00A566FA">
        <w:rPr>
          <w:rFonts w:ascii="仿宋_GB2312" w:eastAsia="仿宋_GB2312" w:hAnsi="宋体" w:hint="eastAsia"/>
          <w:sz w:val="28"/>
          <w:szCs w:val="28"/>
        </w:rPr>
        <w:t>（</w:t>
      </w:r>
      <w:r w:rsidR="00A31037" w:rsidRPr="00A566FA">
        <w:rPr>
          <w:rFonts w:ascii="仿宋_GB2312" w:eastAsia="仿宋_GB2312" w:hAnsi="宋体" w:hint="eastAsia"/>
          <w:sz w:val="28"/>
          <w:szCs w:val="28"/>
          <w:u w:val="single"/>
        </w:rPr>
        <w:t>水电</w:t>
      </w:r>
      <w:r w:rsidRPr="00A566FA">
        <w:rPr>
          <w:rFonts w:ascii="仿宋_GB2312" w:eastAsia="仿宋_GB2312" w:hAnsi="宋体" w:hint="eastAsia"/>
          <w:sz w:val="28"/>
          <w:szCs w:val="28"/>
          <w:u w:val="single"/>
        </w:rPr>
        <w:t>物业费</w:t>
      </w:r>
      <w:r w:rsidR="00A31037" w:rsidRPr="00A566FA">
        <w:rPr>
          <w:rFonts w:ascii="仿宋_GB2312" w:eastAsia="仿宋_GB2312" w:hAnsi="宋体" w:hint="eastAsia"/>
          <w:sz w:val="28"/>
          <w:szCs w:val="28"/>
          <w:u w:val="single"/>
        </w:rPr>
        <w:t>、座机费</w:t>
      </w:r>
      <w:r w:rsidR="00A31037" w:rsidRPr="00A566FA">
        <w:rPr>
          <w:rFonts w:ascii="仿宋_GB2312" w:eastAsia="仿宋_GB2312" w:hAnsi="宋体" w:hint="eastAsia"/>
          <w:sz w:val="28"/>
          <w:szCs w:val="28"/>
        </w:rPr>
        <w:t>等等</w:t>
      </w:r>
      <w:r w:rsidRPr="00A566FA">
        <w:rPr>
          <w:rFonts w:ascii="仿宋_GB2312" w:eastAsia="仿宋_GB2312" w:hAnsi="宋体" w:hint="eastAsia"/>
          <w:sz w:val="28"/>
          <w:szCs w:val="28"/>
        </w:rPr>
        <w:t>）</w:t>
      </w:r>
      <w:r w:rsidR="00A31037" w:rsidRPr="00A566FA">
        <w:rPr>
          <w:rFonts w:ascii="仿宋_GB2312" w:eastAsia="仿宋_GB2312" w:hAnsi="宋体" w:hint="eastAsia"/>
          <w:sz w:val="28"/>
          <w:szCs w:val="28"/>
        </w:rPr>
        <w:t>，须经</w:t>
      </w:r>
      <w:r w:rsidR="006D45C0" w:rsidRPr="00A566FA">
        <w:rPr>
          <w:rFonts w:ascii="仿宋_GB2312" w:eastAsia="仿宋_GB2312" w:hAnsi="宋体" w:hint="eastAsia"/>
          <w:sz w:val="28"/>
          <w:szCs w:val="28"/>
        </w:rPr>
        <w:t>秘书长</w:t>
      </w:r>
      <w:r w:rsidR="00A31037" w:rsidRPr="00A566FA">
        <w:rPr>
          <w:rFonts w:ascii="仿宋_GB2312" w:eastAsia="仿宋_GB2312" w:hAnsi="宋体" w:hint="eastAsia"/>
          <w:sz w:val="28"/>
          <w:szCs w:val="28"/>
        </w:rPr>
        <w:t>首次</w:t>
      </w:r>
      <w:r w:rsidRPr="00A566FA">
        <w:rPr>
          <w:rFonts w:ascii="仿宋_GB2312" w:eastAsia="仿宋_GB2312" w:hAnsi="宋体" w:hint="eastAsia"/>
          <w:sz w:val="28"/>
          <w:szCs w:val="28"/>
        </w:rPr>
        <w:t>批准，</w:t>
      </w:r>
      <w:r w:rsidR="00265E4B" w:rsidRPr="00A566FA">
        <w:rPr>
          <w:rFonts w:ascii="仿宋_GB2312" w:eastAsia="仿宋_GB2312" w:hAnsi="宋体" w:hint="eastAsia"/>
          <w:sz w:val="28"/>
          <w:szCs w:val="28"/>
        </w:rPr>
        <w:t>例如：房租合同</w:t>
      </w:r>
      <w:r w:rsidR="00265E4B" w:rsidRPr="00A566FA">
        <w:rPr>
          <w:rFonts w:ascii="仿宋_GB2312" w:eastAsia="仿宋_GB2312" w:hAnsi="宋体" w:hint="eastAsia"/>
          <w:sz w:val="28"/>
          <w:szCs w:val="28"/>
          <w:u w:val="single"/>
        </w:rPr>
        <w:t>、物业合同等。</w:t>
      </w:r>
    </w:p>
    <w:p w:rsidR="00A31037" w:rsidRPr="00A566FA" w:rsidRDefault="00CF42CD"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3</w:t>
      </w:r>
      <w:r w:rsidR="00D13884" w:rsidRPr="00A566FA">
        <w:rPr>
          <w:rFonts w:ascii="仿宋_GB2312" w:eastAsia="仿宋_GB2312" w:hAnsi="宋体" w:hint="eastAsia"/>
          <w:sz w:val="28"/>
          <w:szCs w:val="28"/>
        </w:rPr>
        <w:t>.市内交通费</w:t>
      </w:r>
    </w:p>
    <w:p w:rsidR="00A31037" w:rsidRPr="00A566FA" w:rsidRDefault="00CF42CD"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3</w:t>
      </w:r>
      <w:r w:rsidR="00A31037" w:rsidRPr="00A566FA">
        <w:rPr>
          <w:rFonts w:ascii="仿宋_GB2312" w:eastAsia="仿宋_GB2312" w:hAnsi="宋体" w:hint="eastAsia"/>
          <w:sz w:val="28"/>
          <w:szCs w:val="28"/>
        </w:rPr>
        <w:t>.1 公共交通费或打车费</w:t>
      </w:r>
    </w:p>
    <w:p w:rsidR="00A31037" w:rsidRPr="00A566FA" w:rsidRDefault="00A31037"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员工因公外出，如果有公车或地铁</w:t>
      </w:r>
      <w:r w:rsidR="00AA0BAA" w:rsidRPr="00A566FA">
        <w:rPr>
          <w:rFonts w:ascii="仿宋_GB2312" w:eastAsia="仿宋_GB2312" w:hAnsi="宋体" w:hint="eastAsia"/>
          <w:sz w:val="28"/>
          <w:szCs w:val="28"/>
        </w:rPr>
        <w:t>到达</w:t>
      </w:r>
      <w:r w:rsidRPr="00A566FA">
        <w:rPr>
          <w:rFonts w:ascii="仿宋_GB2312" w:eastAsia="仿宋_GB2312" w:hAnsi="宋体" w:hint="eastAsia"/>
          <w:sz w:val="28"/>
          <w:szCs w:val="28"/>
        </w:rPr>
        <w:t>，则应乘坐公车或地铁。如果没有，则可以打车。</w:t>
      </w:r>
      <w:r w:rsidR="00CB395E" w:rsidRPr="00A566FA">
        <w:rPr>
          <w:rFonts w:ascii="仿宋_GB2312" w:eastAsia="仿宋_GB2312" w:hAnsi="宋体" w:hint="eastAsia"/>
          <w:sz w:val="28"/>
          <w:szCs w:val="28"/>
        </w:rPr>
        <w:t>鼓励先乘坐公交或地铁到较近的站，再打车。</w:t>
      </w:r>
      <w:r w:rsidR="00CA6631" w:rsidRPr="00A566FA">
        <w:rPr>
          <w:rFonts w:ascii="仿宋_GB2312" w:eastAsia="仿宋_GB2312" w:hAnsi="宋体" w:hint="eastAsia"/>
          <w:sz w:val="28"/>
          <w:szCs w:val="28"/>
        </w:rPr>
        <w:t>如应加班打车，需经人事行政部审批；</w:t>
      </w:r>
    </w:p>
    <w:p w:rsidR="000C7A02" w:rsidRPr="00A566FA" w:rsidRDefault="000C7A02"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为节约和方便起见，乘坐市内公共交通（公交车及地铁）时鼓励使用市政交通一卡通结算，凭一卡通充值发票报销。</w:t>
      </w:r>
    </w:p>
    <w:p w:rsidR="000C7A02" w:rsidRPr="00A566FA" w:rsidRDefault="000C7A02"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int="eastAsia"/>
          <w:sz w:val="28"/>
          <w:szCs w:val="28"/>
        </w:rPr>
        <w:t>报销交通费时，应在发票背面注明“何时、何事、何地</w:t>
      </w:r>
      <w:r w:rsidRPr="00A566FA">
        <w:rPr>
          <w:rFonts w:ascii="仿宋_GB2312" w:eastAsia="仿宋_GB2312" w:hAnsi="宋体" w:hint="eastAsia"/>
          <w:sz w:val="28"/>
          <w:szCs w:val="28"/>
        </w:rPr>
        <w:t>→何地</w:t>
      </w:r>
      <w:r w:rsidRPr="00A566FA">
        <w:rPr>
          <w:rFonts w:ascii="仿宋_GB2312" w:eastAsia="仿宋_GB2312" w:hint="eastAsia"/>
          <w:sz w:val="28"/>
          <w:szCs w:val="28"/>
        </w:rPr>
        <w:t>”。</w:t>
      </w:r>
    </w:p>
    <w:p w:rsidR="00A31037" w:rsidRPr="00A566FA" w:rsidRDefault="00CF42CD"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3</w:t>
      </w:r>
      <w:r w:rsidR="00A31037" w:rsidRPr="00A566FA">
        <w:rPr>
          <w:rFonts w:ascii="仿宋_GB2312" w:eastAsia="仿宋_GB2312" w:hAnsi="宋体" w:hint="eastAsia"/>
          <w:sz w:val="28"/>
          <w:szCs w:val="28"/>
        </w:rPr>
        <w:t>.2 汽油费</w:t>
      </w:r>
    </w:p>
    <w:p w:rsidR="00A31037" w:rsidRPr="00A566FA" w:rsidRDefault="00A31037"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公车的汽油费，实报实销。私车的汽油费，则视同打车，请在票后按事项依次注明“</w:t>
      </w:r>
      <w:r w:rsidR="002E1756" w:rsidRPr="00A566FA">
        <w:rPr>
          <w:rFonts w:ascii="仿宋_GB2312" w:eastAsia="仿宋_GB2312" w:hAnsi="宋体" w:hint="eastAsia"/>
          <w:sz w:val="28"/>
          <w:szCs w:val="28"/>
        </w:rPr>
        <w:t>何时,</w:t>
      </w:r>
      <w:r w:rsidRPr="00A566FA">
        <w:rPr>
          <w:rFonts w:ascii="仿宋_GB2312" w:eastAsia="仿宋_GB2312" w:hAnsi="宋体" w:hint="eastAsia"/>
          <w:sz w:val="28"/>
          <w:szCs w:val="28"/>
        </w:rPr>
        <w:t>何事，何地→何地，金额”</w:t>
      </w:r>
      <w:r w:rsidR="00C47FF6" w:rsidRPr="00A566FA">
        <w:rPr>
          <w:rFonts w:ascii="仿宋_GB2312" w:eastAsia="仿宋_GB2312" w:hAnsi="宋体" w:hint="eastAsia"/>
          <w:sz w:val="28"/>
          <w:szCs w:val="28"/>
        </w:rPr>
        <w:t>；</w:t>
      </w:r>
    </w:p>
    <w:p w:rsidR="00C47FF6" w:rsidRPr="00A566FA" w:rsidRDefault="00C47FF6"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秘书长及特定授权人，每月可凭合规票据报销油费</w:t>
      </w:r>
      <w:r w:rsidR="009E51D0" w:rsidRPr="00A566FA">
        <w:rPr>
          <w:rFonts w:ascii="仿宋_GB2312" w:eastAsia="仿宋_GB2312" w:hAnsi="宋体" w:hint="eastAsia"/>
          <w:sz w:val="28"/>
          <w:szCs w:val="28"/>
        </w:rPr>
        <w:t>400</w:t>
      </w:r>
      <w:r w:rsidRPr="00A566FA">
        <w:rPr>
          <w:rFonts w:ascii="仿宋_GB2312" w:eastAsia="仿宋_GB2312" w:hAnsi="宋体" w:hint="eastAsia"/>
          <w:sz w:val="28"/>
          <w:szCs w:val="28"/>
        </w:rPr>
        <w:t>元。</w:t>
      </w:r>
    </w:p>
    <w:p w:rsidR="00A31037" w:rsidRPr="00A566FA" w:rsidRDefault="00CF42CD"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4</w:t>
      </w:r>
      <w:r w:rsidR="00A31037" w:rsidRPr="00A566FA">
        <w:rPr>
          <w:rFonts w:ascii="仿宋_GB2312" w:eastAsia="仿宋_GB2312" w:hAnsi="宋体" w:hint="eastAsia"/>
          <w:sz w:val="28"/>
          <w:szCs w:val="28"/>
        </w:rPr>
        <w:t>.</w:t>
      </w:r>
      <w:r w:rsidR="009A023D" w:rsidRPr="00A566FA">
        <w:rPr>
          <w:rFonts w:ascii="仿宋_GB2312" w:eastAsia="仿宋_GB2312" w:hAnsi="宋体" w:hint="eastAsia"/>
          <w:sz w:val="28"/>
          <w:szCs w:val="28"/>
        </w:rPr>
        <w:t>差旅费</w:t>
      </w:r>
    </w:p>
    <w:p w:rsidR="00A5240E" w:rsidRPr="00A566FA" w:rsidRDefault="00D602D5"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员工因公出差，应提前填写出差申请单，按照考勤制度规定申请报批。</w:t>
      </w:r>
    </w:p>
    <w:p w:rsidR="00C466AE" w:rsidRPr="00A566FA" w:rsidRDefault="00CF42CD"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4</w:t>
      </w:r>
      <w:r w:rsidR="009A023D" w:rsidRPr="00A566FA">
        <w:rPr>
          <w:rFonts w:ascii="仿宋_GB2312" w:eastAsia="仿宋_GB2312" w:hAnsi="宋体" w:hint="eastAsia"/>
          <w:sz w:val="28"/>
          <w:szCs w:val="28"/>
        </w:rPr>
        <w:t>.1交通费</w:t>
      </w:r>
    </w:p>
    <w:p w:rsidR="00A31037" w:rsidRPr="00A566FA" w:rsidRDefault="00C466AE"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员工因公出差，乘车六小时内的行程，则可乘坐长途汽车和火车高铁、动车组二等座，如乘坐经济舱飞机，则按照高铁、动车组二等</w:t>
      </w:r>
      <w:r w:rsidRPr="00A566FA">
        <w:rPr>
          <w:rFonts w:ascii="仿宋_GB2312" w:eastAsia="仿宋_GB2312" w:hAnsi="宋体" w:hint="eastAsia"/>
          <w:sz w:val="28"/>
          <w:szCs w:val="28"/>
        </w:rPr>
        <w:lastRenderedPageBreak/>
        <w:t>座为上限报销；超过六小时的行程，可以乘坐</w:t>
      </w:r>
      <w:r w:rsidR="00BF69B9" w:rsidRPr="00A566FA">
        <w:rPr>
          <w:rFonts w:ascii="仿宋_GB2312" w:eastAsia="仿宋_GB2312" w:hAnsi="宋体" w:hint="eastAsia"/>
          <w:sz w:val="28"/>
          <w:szCs w:val="28"/>
        </w:rPr>
        <w:t>动车</w:t>
      </w:r>
      <w:r w:rsidRPr="00A566FA">
        <w:rPr>
          <w:rFonts w:ascii="仿宋_GB2312" w:eastAsia="仿宋_GB2312" w:hAnsi="宋体" w:hint="eastAsia"/>
          <w:sz w:val="28"/>
          <w:szCs w:val="28"/>
        </w:rPr>
        <w:t>卧铺和经济舱飞机。</w:t>
      </w:r>
      <w:r w:rsidR="00BF69B9" w:rsidRPr="00A566FA">
        <w:rPr>
          <w:rFonts w:ascii="仿宋_GB2312" w:eastAsia="仿宋_GB2312" w:hAnsi="宋体" w:hint="eastAsia"/>
          <w:sz w:val="28"/>
          <w:szCs w:val="28"/>
        </w:rPr>
        <w:t>确定行程的2天内</w:t>
      </w:r>
      <w:r w:rsidR="000C4D0D" w:rsidRPr="00A566FA">
        <w:rPr>
          <w:rFonts w:ascii="仿宋_GB2312" w:eastAsia="仿宋_GB2312" w:hAnsi="宋体" w:hint="eastAsia"/>
          <w:sz w:val="28"/>
          <w:szCs w:val="28"/>
        </w:rPr>
        <w:t>，</w:t>
      </w:r>
      <w:r w:rsidRPr="00A566FA">
        <w:rPr>
          <w:rFonts w:ascii="仿宋_GB2312" w:eastAsia="仿宋_GB2312" w:hAnsi="宋体" w:hint="eastAsia"/>
          <w:sz w:val="28"/>
          <w:szCs w:val="28"/>
        </w:rPr>
        <w:t>购买机票</w:t>
      </w:r>
      <w:r w:rsidR="000C4D0D" w:rsidRPr="00A566FA">
        <w:rPr>
          <w:rFonts w:ascii="仿宋_GB2312" w:eastAsia="仿宋_GB2312" w:hAnsi="宋体" w:hint="eastAsia"/>
          <w:sz w:val="28"/>
          <w:szCs w:val="28"/>
        </w:rPr>
        <w:t>，</w:t>
      </w:r>
      <w:r w:rsidR="00055A78" w:rsidRPr="00A566FA">
        <w:rPr>
          <w:rFonts w:ascii="仿宋_GB2312" w:eastAsia="仿宋_GB2312" w:hAnsi="宋体" w:hint="eastAsia"/>
          <w:sz w:val="28"/>
          <w:szCs w:val="28"/>
        </w:rPr>
        <w:t>尽量购买折扣较低的机票，</w:t>
      </w:r>
      <w:r w:rsidR="000C4D0D" w:rsidRPr="00A566FA">
        <w:rPr>
          <w:rFonts w:ascii="仿宋_GB2312" w:eastAsia="仿宋_GB2312" w:hAnsi="宋体" w:hint="eastAsia"/>
          <w:sz w:val="28"/>
          <w:szCs w:val="28"/>
        </w:rPr>
        <w:t>如超过时间订票，财务有权通报批评</w:t>
      </w:r>
      <w:r w:rsidRPr="00A566FA">
        <w:rPr>
          <w:rFonts w:ascii="仿宋_GB2312" w:eastAsia="仿宋_GB2312" w:hAnsi="宋体" w:hint="eastAsia"/>
          <w:sz w:val="28"/>
          <w:szCs w:val="28"/>
        </w:rPr>
        <w:t>。</w:t>
      </w:r>
    </w:p>
    <w:p w:rsidR="00EF3E2C" w:rsidRPr="00A566FA" w:rsidRDefault="00EF3E2C"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出差期间市内交通费，如无紧急事项，则应乘坐公车或地铁；如有紧急事项、特殊情况或大型物资搬运等，需提前向部门主管或项目主管申请，方可乘坐</w:t>
      </w:r>
      <w:r w:rsidR="00866C33" w:rsidRPr="00A566FA">
        <w:rPr>
          <w:rFonts w:ascii="仿宋_GB2312" w:eastAsia="仿宋_GB2312" w:hAnsi="宋体" w:hint="eastAsia"/>
          <w:sz w:val="28"/>
          <w:szCs w:val="28"/>
        </w:rPr>
        <w:t>出租车</w:t>
      </w:r>
      <w:r w:rsidRPr="00A566FA">
        <w:rPr>
          <w:rFonts w:ascii="仿宋_GB2312" w:eastAsia="仿宋_GB2312" w:hAnsi="宋体" w:hint="eastAsia"/>
          <w:sz w:val="28"/>
          <w:szCs w:val="28"/>
        </w:rPr>
        <w:t>。</w:t>
      </w:r>
    </w:p>
    <w:p w:rsidR="00A31037" w:rsidRPr="00A566FA" w:rsidRDefault="00CF42CD"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4</w:t>
      </w:r>
      <w:r w:rsidR="009A023D" w:rsidRPr="00A566FA">
        <w:rPr>
          <w:rFonts w:ascii="仿宋_GB2312" w:eastAsia="仿宋_GB2312" w:hAnsi="宋体" w:hint="eastAsia"/>
          <w:sz w:val="28"/>
          <w:szCs w:val="28"/>
        </w:rPr>
        <w:t>.2</w:t>
      </w:r>
      <w:r w:rsidR="00A31037" w:rsidRPr="00A566FA">
        <w:rPr>
          <w:rFonts w:ascii="仿宋_GB2312" w:eastAsia="仿宋_GB2312" w:hAnsi="宋体" w:hint="eastAsia"/>
          <w:sz w:val="28"/>
          <w:szCs w:val="28"/>
        </w:rPr>
        <w:t>住宿费</w:t>
      </w:r>
    </w:p>
    <w:p w:rsidR="00A31037" w:rsidRPr="00A566FA" w:rsidRDefault="00A31037" w:rsidP="00A566FA">
      <w:pPr>
        <w:spacing w:line="480" w:lineRule="auto"/>
        <w:ind w:firstLineChars="200" w:firstLine="560"/>
        <w:contextualSpacing/>
        <w:mirrorIndents/>
        <w:jc w:val="left"/>
        <w:rPr>
          <w:rFonts w:ascii="仿宋_GB2312" w:eastAsia="仿宋_GB2312" w:hAnsi="宋体"/>
          <w:sz w:val="28"/>
          <w:szCs w:val="28"/>
          <w:u w:val="single"/>
        </w:rPr>
      </w:pPr>
      <w:r w:rsidRPr="00A566FA">
        <w:rPr>
          <w:rFonts w:ascii="仿宋_GB2312" w:eastAsia="仿宋_GB2312" w:hAnsi="宋体" w:hint="eastAsia"/>
          <w:sz w:val="28"/>
          <w:szCs w:val="28"/>
        </w:rPr>
        <w:t>员工因公出差，</w:t>
      </w:r>
      <w:r w:rsidR="00D602D5" w:rsidRPr="00A566FA">
        <w:rPr>
          <w:rFonts w:ascii="仿宋_GB2312" w:eastAsia="仿宋_GB2312" w:hAnsi="宋体" w:hint="eastAsia"/>
          <w:sz w:val="28"/>
          <w:szCs w:val="28"/>
        </w:rPr>
        <w:t>应选择经济性酒店，</w:t>
      </w:r>
      <w:r w:rsidR="0029418D" w:rsidRPr="00A566FA">
        <w:rPr>
          <w:rFonts w:ascii="仿宋_GB2312" w:eastAsia="仿宋_GB2312" w:hAnsi="宋体" w:hint="eastAsia"/>
          <w:sz w:val="28"/>
          <w:szCs w:val="28"/>
        </w:rPr>
        <w:t>报销</w:t>
      </w:r>
      <w:r w:rsidR="005E7918" w:rsidRPr="00A566FA">
        <w:rPr>
          <w:rFonts w:ascii="仿宋_GB2312" w:eastAsia="仿宋_GB2312" w:hAnsi="宋体" w:hint="eastAsia"/>
          <w:sz w:val="28"/>
          <w:szCs w:val="28"/>
        </w:rPr>
        <w:t>标准参照财政部及北京市相关制定，具体标准见</w:t>
      </w:r>
      <w:r w:rsidR="003F13F5" w:rsidRPr="00A566FA">
        <w:rPr>
          <w:rFonts w:ascii="仿宋_GB2312" w:eastAsia="仿宋_GB2312" w:hAnsi="宋体" w:hint="eastAsia"/>
          <w:sz w:val="28"/>
          <w:szCs w:val="28"/>
        </w:rPr>
        <w:t>差旅费</w:t>
      </w:r>
      <w:r w:rsidR="0029418D" w:rsidRPr="00A566FA">
        <w:rPr>
          <w:rFonts w:ascii="仿宋_GB2312" w:eastAsia="仿宋_GB2312" w:hAnsi="宋体" w:hint="eastAsia"/>
          <w:sz w:val="28"/>
          <w:szCs w:val="28"/>
        </w:rPr>
        <w:t>管理</w:t>
      </w:r>
      <w:r w:rsidR="005E7918" w:rsidRPr="00A566FA">
        <w:rPr>
          <w:rFonts w:ascii="仿宋_GB2312" w:eastAsia="仿宋_GB2312" w:hAnsi="宋体" w:hint="eastAsia"/>
          <w:sz w:val="28"/>
          <w:szCs w:val="28"/>
        </w:rPr>
        <w:t>办法，此办法由秘书长审批</w:t>
      </w:r>
      <w:r w:rsidR="003F13F5" w:rsidRPr="00A566FA">
        <w:rPr>
          <w:rFonts w:ascii="仿宋_GB2312" w:eastAsia="仿宋_GB2312" w:hAnsi="宋体" w:hint="eastAsia"/>
          <w:sz w:val="28"/>
          <w:szCs w:val="28"/>
        </w:rPr>
        <w:t>。</w:t>
      </w:r>
    </w:p>
    <w:p w:rsidR="00A31037" w:rsidRPr="00A566FA" w:rsidRDefault="00CF42CD"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4</w:t>
      </w:r>
      <w:r w:rsidR="009A023D" w:rsidRPr="00A566FA">
        <w:rPr>
          <w:rFonts w:ascii="仿宋_GB2312" w:eastAsia="仿宋_GB2312" w:hAnsi="宋体" w:hint="eastAsia"/>
          <w:sz w:val="28"/>
          <w:szCs w:val="28"/>
        </w:rPr>
        <w:t>.3</w:t>
      </w:r>
      <w:r w:rsidR="002F4D3B" w:rsidRPr="00A566FA">
        <w:rPr>
          <w:rFonts w:ascii="仿宋_GB2312" w:eastAsia="仿宋_GB2312" w:hAnsi="宋体" w:hint="eastAsia"/>
          <w:sz w:val="28"/>
          <w:szCs w:val="28"/>
        </w:rPr>
        <w:t>餐费</w:t>
      </w:r>
    </w:p>
    <w:p w:rsidR="00A31037" w:rsidRPr="00A566FA" w:rsidRDefault="00A31037"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员工因公出差，</w:t>
      </w:r>
      <w:r w:rsidR="002F4D3B" w:rsidRPr="00A566FA">
        <w:rPr>
          <w:rFonts w:ascii="仿宋_GB2312" w:eastAsia="仿宋_GB2312" w:hAnsi="宋体" w:hint="eastAsia"/>
          <w:sz w:val="28"/>
          <w:szCs w:val="28"/>
        </w:rPr>
        <w:t>按照实际发生金额报销，</w:t>
      </w:r>
      <w:r w:rsidR="00B45A58" w:rsidRPr="00A566FA">
        <w:rPr>
          <w:rFonts w:ascii="仿宋_GB2312" w:eastAsia="仿宋_GB2312" w:hAnsi="宋体" w:hint="eastAsia"/>
          <w:sz w:val="28"/>
          <w:szCs w:val="28"/>
        </w:rPr>
        <w:t>以</w:t>
      </w:r>
      <w:r w:rsidR="002F4D3B" w:rsidRPr="00A566FA">
        <w:rPr>
          <w:rFonts w:ascii="仿宋_GB2312" w:eastAsia="仿宋_GB2312" w:hAnsi="宋体" w:hint="eastAsia"/>
          <w:sz w:val="28"/>
          <w:szCs w:val="28"/>
        </w:rPr>
        <w:t>国内</w:t>
      </w:r>
      <w:r w:rsidR="004E218B" w:rsidRPr="00A566FA">
        <w:rPr>
          <w:rFonts w:ascii="仿宋_GB2312" w:eastAsia="仿宋_GB2312" w:hAnsi="宋体" w:hint="eastAsia"/>
          <w:sz w:val="28"/>
          <w:szCs w:val="28"/>
          <w:u w:val="single"/>
        </w:rPr>
        <w:t>100</w:t>
      </w:r>
      <w:r w:rsidRPr="00A566FA">
        <w:rPr>
          <w:rFonts w:ascii="仿宋_GB2312" w:eastAsia="仿宋_GB2312" w:hAnsi="宋体" w:hint="eastAsia"/>
          <w:sz w:val="28"/>
          <w:szCs w:val="28"/>
        </w:rPr>
        <w:t>元/天</w:t>
      </w:r>
      <w:r w:rsidR="002F4D3B" w:rsidRPr="00A566FA">
        <w:rPr>
          <w:rFonts w:ascii="仿宋_GB2312" w:eastAsia="仿宋_GB2312" w:hAnsi="宋体" w:hint="eastAsia"/>
          <w:sz w:val="28"/>
          <w:szCs w:val="28"/>
        </w:rPr>
        <w:t>，</w:t>
      </w:r>
      <w:r w:rsidR="00A95AC6" w:rsidRPr="00A566FA">
        <w:rPr>
          <w:rFonts w:ascii="仿宋_GB2312" w:eastAsia="仿宋_GB2312" w:hAnsi="宋体" w:hint="eastAsia"/>
          <w:sz w:val="28"/>
          <w:szCs w:val="28"/>
        </w:rPr>
        <w:t>港、澳、台</w:t>
      </w:r>
      <w:r w:rsidR="00A95AC6" w:rsidRPr="00A566FA">
        <w:rPr>
          <w:rFonts w:ascii="仿宋_GB2312" w:eastAsia="仿宋_GB2312" w:hAnsi="宋体" w:hint="eastAsia"/>
          <w:sz w:val="28"/>
          <w:szCs w:val="28"/>
          <w:u w:val="single"/>
        </w:rPr>
        <w:t>200</w:t>
      </w:r>
      <w:r w:rsidR="00A95AC6" w:rsidRPr="00A566FA">
        <w:rPr>
          <w:rFonts w:ascii="仿宋_GB2312" w:eastAsia="仿宋_GB2312" w:hAnsi="宋体" w:hint="eastAsia"/>
          <w:sz w:val="28"/>
          <w:szCs w:val="28"/>
        </w:rPr>
        <w:t>元/天，</w:t>
      </w:r>
      <w:r w:rsidR="00A95AC6" w:rsidRPr="00A566FA">
        <w:rPr>
          <w:rFonts w:ascii="仿宋_GB2312" w:eastAsia="仿宋_GB2312" w:hAnsiTheme="minorEastAsia" w:hint="eastAsia"/>
          <w:color w:val="000000"/>
          <w:sz w:val="28"/>
          <w:szCs w:val="28"/>
        </w:rPr>
        <w:t>其他</w:t>
      </w:r>
      <w:r w:rsidR="007015AA" w:rsidRPr="00A566FA">
        <w:rPr>
          <w:rFonts w:ascii="仿宋_GB2312" w:eastAsia="仿宋_GB2312" w:hAnsi="宋体" w:hint="eastAsia"/>
          <w:sz w:val="28"/>
          <w:szCs w:val="28"/>
        </w:rPr>
        <w:t>国外</w:t>
      </w:r>
      <w:r w:rsidR="00A95AC6" w:rsidRPr="00A566FA">
        <w:rPr>
          <w:rFonts w:ascii="仿宋_GB2312" w:eastAsia="仿宋_GB2312" w:hAnsi="宋体" w:hint="eastAsia"/>
          <w:sz w:val="28"/>
          <w:szCs w:val="28"/>
        </w:rPr>
        <w:t>地区</w:t>
      </w:r>
      <w:r w:rsidR="007015AA" w:rsidRPr="00A566FA">
        <w:rPr>
          <w:rFonts w:ascii="仿宋_GB2312" w:eastAsia="仿宋_GB2312" w:hAnsi="宋体" w:hint="eastAsia"/>
          <w:sz w:val="28"/>
          <w:szCs w:val="28"/>
          <w:u w:val="single"/>
        </w:rPr>
        <w:t>300</w:t>
      </w:r>
      <w:r w:rsidR="007015AA" w:rsidRPr="00A566FA">
        <w:rPr>
          <w:rFonts w:ascii="仿宋_GB2312" w:eastAsia="仿宋_GB2312" w:hAnsi="宋体" w:hint="eastAsia"/>
          <w:sz w:val="28"/>
          <w:szCs w:val="28"/>
        </w:rPr>
        <w:t>元/天</w:t>
      </w:r>
      <w:r w:rsidR="00B45A58" w:rsidRPr="00A566FA">
        <w:rPr>
          <w:rFonts w:ascii="仿宋_GB2312" w:eastAsia="仿宋_GB2312" w:hAnsi="宋体" w:hint="eastAsia"/>
          <w:sz w:val="28"/>
          <w:szCs w:val="28"/>
        </w:rPr>
        <w:t>为上限</w:t>
      </w:r>
      <w:r w:rsidR="002F4D3B" w:rsidRPr="00A566FA">
        <w:rPr>
          <w:rFonts w:ascii="仿宋_GB2312" w:eastAsia="仿宋_GB2312" w:hAnsi="宋体" w:hint="eastAsia"/>
          <w:sz w:val="28"/>
          <w:szCs w:val="28"/>
        </w:rPr>
        <w:t>，提供合规发票进行报销；</w:t>
      </w:r>
      <w:r w:rsidR="00C466AE" w:rsidRPr="00A566FA">
        <w:rPr>
          <w:rFonts w:ascii="仿宋_GB2312" w:eastAsia="仿宋_GB2312" w:hAnsi="宋体" w:hint="eastAsia"/>
          <w:sz w:val="28"/>
          <w:szCs w:val="28"/>
        </w:rPr>
        <w:t>差旅中会议提供餐食或用公务招待餐的，相应餐次</w:t>
      </w:r>
      <w:r w:rsidR="002F4D3B" w:rsidRPr="00A566FA">
        <w:rPr>
          <w:rFonts w:ascii="仿宋_GB2312" w:eastAsia="仿宋_GB2312" w:hAnsi="宋体" w:hint="eastAsia"/>
          <w:sz w:val="28"/>
          <w:szCs w:val="28"/>
        </w:rPr>
        <w:t>按照比例</w:t>
      </w:r>
      <w:r w:rsidR="00C466AE" w:rsidRPr="00A566FA">
        <w:rPr>
          <w:rFonts w:ascii="仿宋_GB2312" w:eastAsia="仿宋_GB2312" w:hAnsi="宋体" w:hint="eastAsia"/>
          <w:sz w:val="28"/>
          <w:szCs w:val="28"/>
        </w:rPr>
        <w:t>应当扣除</w:t>
      </w:r>
      <w:r w:rsidR="002065A8" w:rsidRPr="00A566FA">
        <w:rPr>
          <w:rFonts w:ascii="仿宋_GB2312" w:eastAsia="仿宋_GB2312" w:hAnsi="宋体" w:hint="eastAsia"/>
          <w:sz w:val="28"/>
          <w:szCs w:val="28"/>
        </w:rPr>
        <w:t>。</w:t>
      </w:r>
    </w:p>
    <w:p w:rsidR="00A31037" w:rsidRPr="00A566FA" w:rsidRDefault="00CF42CD"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5</w:t>
      </w:r>
      <w:r w:rsidR="00A31037" w:rsidRPr="00A566FA">
        <w:rPr>
          <w:rFonts w:ascii="仿宋_GB2312" w:eastAsia="仿宋_GB2312" w:hAnsi="宋体" w:hint="eastAsia"/>
          <w:sz w:val="28"/>
          <w:szCs w:val="28"/>
        </w:rPr>
        <w:t>.</w:t>
      </w:r>
      <w:r w:rsidR="00F17532" w:rsidRPr="00A566FA">
        <w:rPr>
          <w:rFonts w:ascii="仿宋_GB2312" w:eastAsia="仿宋_GB2312" w:hAnsi="宋体" w:hint="eastAsia"/>
          <w:sz w:val="28"/>
          <w:szCs w:val="28"/>
        </w:rPr>
        <w:t>工作餐及</w:t>
      </w:r>
      <w:r w:rsidR="00A31037" w:rsidRPr="00A566FA">
        <w:rPr>
          <w:rFonts w:ascii="仿宋_GB2312" w:eastAsia="仿宋_GB2312" w:hAnsi="宋体" w:hint="eastAsia"/>
          <w:sz w:val="28"/>
          <w:szCs w:val="28"/>
        </w:rPr>
        <w:t>业务招待费</w:t>
      </w:r>
    </w:p>
    <w:p w:rsidR="00A31037" w:rsidRPr="00A566FA" w:rsidRDefault="00F17532"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员工参加外出活动的工作餐为25元/人/次；</w:t>
      </w:r>
      <w:r w:rsidR="00A31037" w:rsidRPr="00A566FA">
        <w:rPr>
          <w:rFonts w:ascii="仿宋_GB2312" w:eastAsia="仿宋_GB2312" w:hAnsi="宋体" w:hint="eastAsia"/>
          <w:sz w:val="28"/>
          <w:szCs w:val="28"/>
        </w:rPr>
        <w:t>员工在日常工作对外接触中，招待外部人员包括</w:t>
      </w:r>
      <w:r w:rsidR="00A31037" w:rsidRPr="00A566FA">
        <w:rPr>
          <w:rFonts w:ascii="仿宋_GB2312" w:eastAsia="仿宋_GB2312" w:hAnsi="宋体" w:hint="eastAsia"/>
          <w:sz w:val="28"/>
          <w:szCs w:val="28"/>
          <w:u w:val="single"/>
        </w:rPr>
        <w:t>政府人员、捐赠人、志愿者、合作方</w:t>
      </w:r>
      <w:r w:rsidR="00A31037" w:rsidRPr="00A566FA">
        <w:rPr>
          <w:rFonts w:ascii="仿宋_GB2312" w:eastAsia="仿宋_GB2312" w:hAnsi="宋体" w:hint="eastAsia"/>
          <w:sz w:val="28"/>
          <w:szCs w:val="28"/>
        </w:rPr>
        <w:t>等，应本着必须、从简、合理的原则，招待标准为</w:t>
      </w:r>
      <w:r w:rsidR="002F4D3B" w:rsidRPr="00A566FA">
        <w:rPr>
          <w:rFonts w:ascii="仿宋_GB2312" w:eastAsia="仿宋_GB2312" w:hAnsi="宋体" w:hint="eastAsia"/>
          <w:sz w:val="28"/>
          <w:szCs w:val="28"/>
          <w:u w:val="single"/>
        </w:rPr>
        <w:t>1</w:t>
      </w:r>
      <w:r w:rsidR="00A273F9" w:rsidRPr="00A566FA">
        <w:rPr>
          <w:rFonts w:ascii="仿宋_GB2312" w:eastAsia="仿宋_GB2312" w:hAnsi="宋体" w:hint="eastAsia"/>
          <w:sz w:val="28"/>
          <w:szCs w:val="28"/>
          <w:u w:val="single"/>
        </w:rPr>
        <w:t>0</w:t>
      </w:r>
      <w:r w:rsidR="002F4D3B" w:rsidRPr="00A566FA">
        <w:rPr>
          <w:rFonts w:ascii="仿宋_GB2312" w:eastAsia="仿宋_GB2312" w:hAnsi="宋体" w:hint="eastAsia"/>
          <w:sz w:val="28"/>
          <w:szCs w:val="28"/>
          <w:u w:val="single"/>
        </w:rPr>
        <w:t>0</w:t>
      </w:r>
      <w:r w:rsidR="00A31037" w:rsidRPr="00A566FA">
        <w:rPr>
          <w:rFonts w:ascii="仿宋_GB2312" w:eastAsia="仿宋_GB2312" w:hAnsi="宋体" w:hint="eastAsia"/>
          <w:sz w:val="28"/>
          <w:szCs w:val="28"/>
        </w:rPr>
        <w:t>元/人/次。请在票后注明“</w:t>
      </w:r>
      <w:r w:rsidR="002E1756" w:rsidRPr="00A566FA">
        <w:rPr>
          <w:rFonts w:ascii="仿宋_GB2312" w:eastAsia="仿宋_GB2312" w:hAnsi="宋体" w:hint="eastAsia"/>
          <w:sz w:val="28"/>
          <w:szCs w:val="28"/>
        </w:rPr>
        <w:t>何时,</w:t>
      </w:r>
      <w:r w:rsidR="00A31037" w:rsidRPr="00A566FA">
        <w:rPr>
          <w:rFonts w:ascii="仿宋_GB2312" w:eastAsia="仿宋_GB2312" w:hAnsi="宋体" w:hint="eastAsia"/>
          <w:sz w:val="28"/>
          <w:szCs w:val="28"/>
        </w:rPr>
        <w:t>何事，</w:t>
      </w:r>
      <w:r w:rsidR="00AA0BAA" w:rsidRPr="00A566FA">
        <w:rPr>
          <w:rFonts w:ascii="仿宋_GB2312" w:eastAsia="仿宋_GB2312" w:hAnsi="宋体" w:hint="eastAsia"/>
          <w:sz w:val="28"/>
          <w:szCs w:val="28"/>
        </w:rPr>
        <w:t>何</w:t>
      </w:r>
      <w:r w:rsidR="00A31037" w:rsidRPr="00A566FA">
        <w:rPr>
          <w:rFonts w:ascii="仿宋_GB2312" w:eastAsia="仿宋_GB2312" w:hAnsi="宋体" w:hint="eastAsia"/>
          <w:sz w:val="28"/>
          <w:szCs w:val="28"/>
        </w:rPr>
        <w:t>人”。如</w:t>
      </w:r>
      <w:r w:rsidR="00B24D79" w:rsidRPr="00A566FA">
        <w:rPr>
          <w:rFonts w:ascii="仿宋_GB2312" w:eastAsia="仿宋_GB2312" w:hAnsi="宋体" w:hint="eastAsia"/>
          <w:sz w:val="28"/>
          <w:szCs w:val="28"/>
        </w:rPr>
        <w:t>因</w:t>
      </w:r>
      <w:r w:rsidR="00AA0BAA" w:rsidRPr="00A566FA">
        <w:rPr>
          <w:rFonts w:ascii="仿宋_GB2312" w:eastAsia="仿宋_GB2312" w:hAnsi="宋体" w:hint="eastAsia"/>
          <w:sz w:val="28"/>
          <w:szCs w:val="28"/>
        </w:rPr>
        <w:t>特殊情况超额，请在票后注明原因</w:t>
      </w:r>
      <w:r w:rsidR="00A31037" w:rsidRPr="00A566FA">
        <w:rPr>
          <w:rFonts w:ascii="仿宋_GB2312" w:eastAsia="仿宋_GB2312" w:hAnsi="宋体" w:hint="eastAsia"/>
          <w:sz w:val="28"/>
          <w:szCs w:val="28"/>
        </w:rPr>
        <w:t>。</w:t>
      </w:r>
    </w:p>
    <w:p w:rsidR="00C466AE" w:rsidRPr="00A566FA" w:rsidRDefault="00CF42CD"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6</w:t>
      </w:r>
      <w:r w:rsidR="00F223DA" w:rsidRPr="00A566FA">
        <w:rPr>
          <w:rFonts w:ascii="仿宋_GB2312" w:eastAsia="仿宋_GB2312" w:hAnsi="宋体" w:hint="eastAsia"/>
          <w:sz w:val="28"/>
          <w:szCs w:val="28"/>
        </w:rPr>
        <w:t>.</w:t>
      </w:r>
      <w:r w:rsidR="00C466AE" w:rsidRPr="00A566FA">
        <w:rPr>
          <w:rFonts w:ascii="仿宋_GB2312" w:eastAsia="仿宋_GB2312" w:hAnsi="宋体" w:hint="eastAsia"/>
          <w:sz w:val="28"/>
          <w:szCs w:val="28"/>
        </w:rPr>
        <w:t>捐赠支出</w:t>
      </w:r>
    </w:p>
    <w:p w:rsidR="00C466AE" w:rsidRPr="00A566FA" w:rsidRDefault="00B404D2"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对个人的捐赠支</w:t>
      </w:r>
      <w:r w:rsidR="009D669E" w:rsidRPr="00A566FA">
        <w:rPr>
          <w:rFonts w:ascii="仿宋_GB2312" w:eastAsia="仿宋_GB2312" w:hAnsi="宋体" w:hint="eastAsia"/>
          <w:sz w:val="28"/>
          <w:szCs w:val="28"/>
        </w:rPr>
        <w:t>包括医疗费</w:t>
      </w:r>
      <w:r w:rsidR="009D669E" w:rsidRPr="00A566FA">
        <w:rPr>
          <w:rFonts w:ascii="仿宋_GB2312" w:eastAsia="仿宋_GB2312" w:hAnsi="宋体" w:hint="eastAsia"/>
          <w:sz w:val="28"/>
          <w:szCs w:val="28"/>
          <w:u w:val="single"/>
        </w:rPr>
        <w:t>、资助款等，</w:t>
      </w:r>
      <w:r w:rsidRPr="00A566FA">
        <w:rPr>
          <w:rFonts w:ascii="仿宋_GB2312" w:eastAsia="仿宋_GB2312" w:hAnsi="宋体" w:hint="eastAsia"/>
          <w:sz w:val="28"/>
          <w:szCs w:val="28"/>
          <w:u w:val="single"/>
        </w:rPr>
        <w:t>所有的捐赠支出由执行资助项目的业务部门根据项目特点制定标准。</w:t>
      </w:r>
    </w:p>
    <w:p w:rsidR="004F197F" w:rsidRPr="00A566FA" w:rsidRDefault="00CF42CD"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lastRenderedPageBreak/>
        <w:t>7</w:t>
      </w:r>
      <w:r w:rsidR="004F197F" w:rsidRPr="00A566FA">
        <w:rPr>
          <w:rFonts w:ascii="仿宋_GB2312" w:eastAsia="仿宋_GB2312" w:hAnsi="宋体" w:hint="eastAsia"/>
          <w:sz w:val="28"/>
          <w:szCs w:val="28"/>
        </w:rPr>
        <w:t>.归口管理支出</w:t>
      </w:r>
    </w:p>
    <w:p w:rsidR="004F197F" w:rsidRPr="00A566FA" w:rsidRDefault="004F197F"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员工因公加班所发生的餐补和交通费、</w:t>
      </w:r>
      <w:r w:rsidR="0074597A" w:rsidRPr="00A566FA">
        <w:rPr>
          <w:rFonts w:ascii="仿宋_GB2312" w:eastAsia="仿宋_GB2312" w:hAnsi="宋体" w:hint="eastAsia"/>
          <w:sz w:val="28"/>
          <w:szCs w:val="28"/>
        </w:rPr>
        <w:t>日常</w:t>
      </w:r>
      <w:r w:rsidRPr="00A566FA">
        <w:rPr>
          <w:rFonts w:ascii="仿宋_GB2312" w:eastAsia="仿宋_GB2312" w:hAnsi="宋体" w:hint="eastAsia"/>
          <w:sz w:val="28"/>
          <w:szCs w:val="28"/>
        </w:rPr>
        <w:t>通讯费</w:t>
      </w:r>
      <w:r w:rsidR="00CA0F97" w:rsidRPr="00A566FA">
        <w:rPr>
          <w:rFonts w:ascii="仿宋_GB2312" w:eastAsia="仿宋_GB2312" w:hAnsi="宋体" w:hint="eastAsia"/>
          <w:sz w:val="28"/>
          <w:szCs w:val="28"/>
        </w:rPr>
        <w:t>，具体标准由人事行政部制定。</w:t>
      </w:r>
    </w:p>
    <w:p w:rsidR="00A31037" w:rsidRPr="00A566FA" w:rsidRDefault="00CF42CD"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8</w:t>
      </w:r>
      <w:r w:rsidR="00A31037" w:rsidRPr="00A566FA">
        <w:rPr>
          <w:rFonts w:ascii="仿宋_GB2312" w:eastAsia="仿宋_GB2312" w:hAnsi="宋体" w:hint="eastAsia"/>
          <w:sz w:val="28"/>
          <w:szCs w:val="28"/>
        </w:rPr>
        <w:t>.其他项目支出</w:t>
      </w:r>
    </w:p>
    <w:p w:rsidR="00A31037" w:rsidRPr="00A566FA" w:rsidRDefault="00A31037"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因项目不同，除上述常规支出外，还有一些其他的项目支出，例如服务费、制作费等等。这些支出需参照“项目预算”进行审批。</w:t>
      </w:r>
      <w:r w:rsidR="002E1756" w:rsidRPr="00A566FA">
        <w:rPr>
          <w:rFonts w:ascii="仿宋_GB2312" w:eastAsia="仿宋_GB2312" w:hAnsi="宋体" w:hint="eastAsia"/>
          <w:sz w:val="28"/>
          <w:szCs w:val="28"/>
        </w:rPr>
        <w:t>累计发票需加注明细。</w:t>
      </w:r>
    </w:p>
    <w:p w:rsidR="00A31037" w:rsidRPr="00A566FA" w:rsidRDefault="00A566FA" w:rsidP="00A566FA">
      <w:pPr>
        <w:spacing w:line="480" w:lineRule="auto"/>
        <w:ind w:firstLineChars="200" w:firstLine="562"/>
        <w:contextualSpacing/>
        <w:mirrorIndents/>
        <w:jc w:val="left"/>
        <w:rPr>
          <w:rFonts w:ascii="仿宋_GB2312" w:eastAsia="仿宋_GB2312" w:hAnsi="宋体"/>
          <w:b/>
          <w:sz w:val="28"/>
          <w:szCs w:val="28"/>
        </w:rPr>
      </w:pPr>
      <w:r>
        <w:rPr>
          <w:rFonts w:ascii="仿宋_GB2312" w:eastAsia="仿宋_GB2312" w:hAnsi="宋体" w:hint="eastAsia"/>
          <w:b/>
          <w:sz w:val="28"/>
          <w:szCs w:val="28"/>
        </w:rPr>
        <w:t>（四）</w:t>
      </w:r>
      <w:r w:rsidR="009C7D93" w:rsidRPr="00A566FA">
        <w:rPr>
          <w:rFonts w:ascii="仿宋_GB2312" w:eastAsia="仿宋_GB2312" w:hAnsi="宋体" w:hint="eastAsia"/>
          <w:b/>
          <w:sz w:val="28"/>
          <w:szCs w:val="28"/>
        </w:rPr>
        <w:t>支付</w:t>
      </w:r>
      <w:r w:rsidR="00A31037" w:rsidRPr="00A566FA">
        <w:rPr>
          <w:rFonts w:ascii="仿宋_GB2312" w:eastAsia="仿宋_GB2312" w:hAnsi="宋体" w:hint="eastAsia"/>
          <w:b/>
          <w:sz w:val="28"/>
          <w:szCs w:val="28"/>
        </w:rPr>
        <w:t>流程</w:t>
      </w:r>
    </w:p>
    <w:p w:rsidR="00A31037" w:rsidRPr="00A566FA" w:rsidRDefault="009C7D93"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1.</w:t>
      </w:r>
      <w:r w:rsidR="002C00B3" w:rsidRPr="00A566FA">
        <w:rPr>
          <w:rFonts w:ascii="仿宋_GB2312" w:eastAsia="仿宋_GB2312" w:hAnsi="宋体" w:hint="eastAsia"/>
          <w:sz w:val="28"/>
          <w:szCs w:val="28"/>
        </w:rPr>
        <w:t>员工借款</w:t>
      </w:r>
      <w:r w:rsidR="00E65576" w:rsidRPr="00A566FA">
        <w:rPr>
          <w:rFonts w:ascii="仿宋_GB2312" w:eastAsia="仿宋_GB2312" w:hAnsi="宋体" w:hint="eastAsia"/>
          <w:sz w:val="28"/>
          <w:szCs w:val="28"/>
        </w:rPr>
        <w:t>及报销</w:t>
      </w:r>
      <w:r w:rsidR="002C00B3" w:rsidRPr="00A566FA">
        <w:rPr>
          <w:rFonts w:ascii="仿宋_GB2312" w:eastAsia="仿宋_GB2312" w:hAnsi="宋体" w:hint="eastAsia"/>
          <w:sz w:val="28"/>
          <w:szCs w:val="28"/>
        </w:rPr>
        <w:t>申请：</w:t>
      </w:r>
      <w:r w:rsidR="00A31037" w:rsidRPr="00A566FA">
        <w:rPr>
          <w:rFonts w:ascii="仿宋_GB2312" w:eastAsia="仿宋_GB2312" w:hAnsi="宋体" w:hint="eastAsia"/>
          <w:sz w:val="28"/>
          <w:szCs w:val="28"/>
        </w:rPr>
        <w:t>申请人需真实、准确、完整的填写</w:t>
      </w:r>
      <w:r w:rsidR="00E83C5D" w:rsidRPr="00A566FA">
        <w:rPr>
          <w:rFonts w:ascii="仿宋_GB2312" w:eastAsia="仿宋_GB2312" w:hAnsi="宋体" w:hint="eastAsia"/>
          <w:sz w:val="28"/>
          <w:szCs w:val="28"/>
        </w:rPr>
        <w:t>《借款单》及</w:t>
      </w:r>
      <w:r w:rsidR="006D45C0" w:rsidRPr="00A566FA">
        <w:rPr>
          <w:rFonts w:ascii="仿宋_GB2312" w:eastAsia="仿宋_GB2312" w:hAnsi="宋体" w:hint="eastAsia"/>
          <w:sz w:val="28"/>
          <w:szCs w:val="28"/>
        </w:rPr>
        <w:t>《</w:t>
      </w:r>
      <w:r w:rsidR="002C00B3" w:rsidRPr="00A566FA">
        <w:rPr>
          <w:rFonts w:ascii="仿宋_GB2312" w:eastAsia="仿宋_GB2312" w:hAnsi="宋体" w:hint="eastAsia"/>
          <w:sz w:val="28"/>
          <w:szCs w:val="28"/>
        </w:rPr>
        <w:t>报销单</w:t>
      </w:r>
      <w:r w:rsidR="006D45C0" w:rsidRPr="00A566FA">
        <w:rPr>
          <w:rFonts w:ascii="仿宋_GB2312" w:eastAsia="仿宋_GB2312" w:hAnsi="宋体" w:hint="eastAsia"/>
          <w:sz w:val="28"/>
          <w:szCs w:val="28"/>
        </w:rPr>
        <w:t>》上的信息</w:t>
      </w:r>
      <w:r w:rsidRPr="00A566FA">
        <w:rPr>
          <w:rFonts w:ascii="仿宋_GB2312" w:eastAsia="仿宋_GB2312" w:hAnsi="宋体" w:hint="eastAsia"/>
          <w:sz w:val="28"/>
          <w:szCs w:val="28"/>
        </w:rPr>
        <w:t>，</w:t>
      </w:r>
      <w:r w:rsidR="006D45C0" w:rsidRPr="00A566FA">
        <w:rPr>
          <w:rFonts w:ascii="仿宋_GB2312" w:eastAsia="仿宋_GB2312" w:hAnsi="宋体" w:hint="eastAsia"/>
          <w:sz w:val="28"/>
          <w:szCs w:val="28"/>
        </w:rPr>
        <w:t>经</w:t>
      </w:r>
      <w:r w:rsidR="00FB75C5" w:rsidRPr="00A566FA">
        <w:rPr>
          <w:rFonts w:ascii="仿宋_GB2312" w:eastAsia="仿宋_GB2312" w:hAnsi="宋体" w:hint="eastAsia"/>
          <w:sz w:val="28"/>
          <w:szCs w:val="28"/>
        </w:rPr>
        <w:t>部门主管审核、</w:t>
      </w:r>
      <w:r w:rsidRPr="00A566FA">
        <w:rPr>
          <w:rFonts w:ascii="仿宋_GB2312" w:eastAsia="仿宋_GB2312" w:hAnsi="宋体" w:hint="eastAsia"/>
          <w:sz w:val="28"/>
          <w:szCs w:val="28"/>
        </w:rPr>
        <w:t>财务部</w:t>
      </w:r>
      <w:r w:rsidR="00FB75C5" w:rsidRPr="00A566FA">
        <w:rPr>
          <w:rFonts w:ascii="仿宋_GB2312" w:eastAsia="仿宋_GB2312" w:hAnsi="宋体" w:hint="eastAsia"/>
          <w:sz w:val="28"/>
          <w:szCs w:val="28"/>
        </w:rPr>
        <w:t>审核、</w:t>
      </w:r>
      <w:r w:rsidR="0019484F" w:rsidRPr="00A566FA">
        <w:rPr>
          <w:rFonts w:ascii="仿宋_GB2312" w:eastAsia="仿宋_GB2312" w:hAnsi="宋体" w:hint="eastAsia"/>
          <w:sz w:val="28"/>
          <w:szCs w:val="28"/>
        </w:rPr>
        <w:t>秘书长或授权人</w:t>
      </w:r>
      <w:r w:rsidR="00B404D2" w:rsidRPr="00A566FA">
        <w:rPr>
          <w:rFonts w:ascii="仿宋_GB2312" w:eastAsia="仿宋_GB2312" w:hAnsi="宋体" w:hint="eastAsia"/>
          <w:sz w:val="28"/>
          <w:szCs w:val="28"/>
        </w:rPr>
        <w:t>审批，</w:t>
      </w:r>
      <w:r w:rsidR="00A31037" w:rsidRPr="00A566FA">
        <w:rPr>
          <w:rFonts w:ascii="仿宋_GB2312" w:eastAsia="仿宋_GB2312" w:hAnsi="宋体" w:hint="eastAsia"/>
          <w:sz w:val="28"/>
          <w:szCs w:val="28"/>
          <w:u w:val="single"/>
        </w:rPr>
        <w:t>出纳</w:t>
      </w:r>
      <w:r w:rsidR="00A31037" w:rsidRPr="00A566FA">
        <w:rPr>
          <w:rFonts w:ascii="仿宋_GB2312" w:eastAsia="仿宋_GB2312" w:hAnsi="宋体" w:hint="eastAsia"/>
          <w:sz w:val="28"/>
          <w:szCs w:val="28"/>
        </w:rPr>
        <w:t>复核后付款。</w:t>
      </w:r>
      <w:r w:rsidR="00B404D2" w:rsidRPr="00A566FA">
        <w:rPr>
          <w:rFonts w:ascii="仿宋_GB2312" w:eastAsia="仿宋_GB2312" w:hAnsi="宋体" w:hint="eastAsia"/>
          <w:sz w:val="28"/>
          <w:szCs w:val="28"/>
        </w:rPr>
        <w:t>具体权限见附件。</w:t>
      </w:r>
    </w:p>
    <w:p w:rsidR="00B404D2" w:rsidRPr="00A566FA" w:rsidRDefault="009D669E"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2.</w:t>
      </w:r>
      <w:r w:rsidR="00B404D2" w:rsidRPr="00A566FA">
        <w:rPr>
          <w:rFonts w:ascii="仿宋_GB2312" w:eastAsia="仿宋_GB2312" w:hAnsi="宋体" w:hint="eastAsia"/>
          <w:sz w:val="28"/>
          <w:szCs w:val="28"/>
        </w:rPr>
        <w:t>捐赠支出：</w:t>
      </w:r>
    </w:p>
    <w:p w:rsidR="009D669E" w:rsidRPr="00A566FA" w:rsidRDefault="00F223DA"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业务部门根据患者申请情况，</w:t>
      </w:r>
      <w:r w:rsidR="00B404D2" w:rsidRPr="00A566FA">
        <w:rPr>
          <w:rFonts w:ascii="仿宋_GB2312" w:eastAsia="仿宋_GB2312" w:hAnsi="宋体" w:hint="eastAsia"/>
          <w:sz w:val="28"/>
          <w:szCs w:val="28"/>
        </w:rPr>
        <w:t>填写《支出申请单》</w:t>
      </w:r>
      <w:r w:rsidRPr="00A566FA">
        <w:rPr>
          <w:rFonts w:ascii="仿宋_GB2312" w:eastAsia="仿宋_GB2312" w:hAnsi="宋体" w:hint="eastAsia"/>
          <w:sz w:val="28"/>
          <w:szCs w:val="28"/>
        </w:rPr>
        <w:t>，经过有权限的领导审批后，方可支出。</w:t>
      </w:r>
    </w:p>
    <w:p w:rsidR="008D79C9" w:rsidRPr="00A566FA" w:rsidRDefault="00B404D2"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3</w:t>
      </w:r>
      <w:r w:rsidR="009C7D93" w:rsidRPr="00A566FA">
        <w:rPr>
          <w:rFonts w:ascii="仿宋_GB2312" w:eastAsia="仿宋_GB2312" w:hAnsi="宋体" w:hint="eastAsia"/>
          <w:sz w:val="28"/>
          <w:szCs w:val="28"/>
        </w:rPr>
        <w:t>.固定支出</w:t>
      </w:r>
      <w:r w:rsidR="006400B8" w:rsidRPr="00A566FA">
        <w:rPr>
          <w:rFonts w:ascii="仿宋_GB2312" w:eastAsia="仿宋_GB2312" w:hAnsi="宋体" w:hint="eastAsia"/>
          <w:sz w:val="28"/>
          <w:szCs w:val="28"/>
        </w:rPr>
        <w:t>、</w:t>
      </w:r>
      <w:r w:rsidR="009C7D93" w:rsidRPr="00A566FA">
        <w:rPr>
          <w:rFonts w:ascii="仿宋_GB2312" w:eastAsia="仿宋_GB2312" w:hAnsi="宋体" w:hint="eastAsia"/>
          <w:sz w:val="28"/>
          <w:szCs w:val="28"/>
        </w:rPr>
        <w:t>履行协议支出</w:t>
      </w:r>
      <w:r w:rsidR="006400B8" w:rsidRPr="00A566FA">
        <w:rPr>
          <w:rFonts w:ascii="仿宋_GB2312" w:eastAsia="仿宋_GB2312" w:hAnsi="宋体" w:hint="eastAsia"/>
          <w:sz w:val="28"/>
          <w:szCs w:val="28"/>
        </w:rPr>
        <w:t>、非一次性支出</w:t>
      </w:r>
      <w:r w:rsidR="008D79C9" w:rsidRPr="00A566FA">
        <w:rPr>
          <w:rFonts w:ascii="仿宋_GB2312" w:eastAsia="仿宋_GB2312" w:hAnsi="宋体" w:hint="eastAsia"/>
          <w:sz w:val="28"/>
          <w:szCs w:val="28"/>
        </w:rPr>
        <w:t>，</w:t>
      </w:r>
      <w:r w:rsidR="002D3C8C" w:rsidRPr="00A566FA">
        <w:rPr>
          <w:rFonts w:ascii="仿宋_GB2312" w:eastAsia="仿宋_GB2312" w:hAnsi="宋体" w:hint="eastAsia"/>
          <w:sz w:val="28"/>
          <w:szCs w:val="28"/>
        </w:rPr>
        <w:t>如固定电话费、银行代扣的职工社会保险等费用、已经计提的税金、订立</w:t>
      </w:r>
      <w:r w:rsidR="00FA3C3B" w:rsidRPr="00A566FA">
        <w:rPr>
          <w:rFonts w:ascii="仿宋_GB2312" w:eastAsia="仿宋_GB2312" w:hAnsi="宋体" w:hint="eastAsia"/>
          <w:sz w:val="28"/>
          <w:szCs w:val="28"/>
        </w:rPr>
        <w:t>金额明确且无条件付款的</w:t>
      </w:r>
      <w:r w:rsidR="002D3C8C" w:rsidRPr="00A566FA">
        <w:rPr>
          <w:rFonts w:ascii="仿宋_GB2312" w:eastAsia="仿宋_GB2312" w:hAnsi="宋体" w:hint="eastAsia"/>
          <w:sz w:val="28"/>
          <w:szCs w:val="28"/>
        </w:rPr>
        <w:t>合同</w:t>
      </w:r>
      <w:r w:rsidR="00741397" w:rsidRPr="00A566FA">
        <w:rPr>
          <w:rFonts w:ascii="仿宋_GB2312" w:eastAsia="仿宋_GB2312" w:hAnsi="宋体" w:hint="eastAsia"/>
          <w:sz w:val="28"/>
          <w:szCs w:val="28"/>
        </w:rPr>
        <w:t>，</w:t>
      </w:r>
      <w:r w:rsidR="00DB0BDF" w:rsidRPr="00A566FA">
        <w:rPr>
          <w:rFonts w:ascii="仿宋_GB2312" w:eastAsia="仿宋_GB2312" w:hAnsi="宋体" w:hint="eastAsia"/>
          <w:sz w:val="28"/>
          <w:szCs w:val="28"/>
        </w:rPr>
        <w:t>凭</w:t>
      </w:r>
      <w:r w:rsidR="006400B8" w:rsidRPr="00A566FA">
        <w:rPr>
          <w:rFonts w:ascii="仿宋_GB2312" w:eastAsia="仿宋_GB2312" w:hAnsi="宋体" w:hint="eastAsia"/>
          <w:sz w:val="28"/>
          <w:szCs w:val="28"/>
        </w:rPr>
        <w:t>秘书长授权</w:t>
      </w:r>
      <w:r w:rsidR="00DB0BDF" w:rsidRPr="00A566FA">
        <w:rPr>
          <w:rFonts w:ascii="仿宋_GB2312" w:eastAsia="仿宋_GB2312" w:hAnsi="宋体" w:hint="eastAsia"/>
          <w:sz w:val="28"/>
          <w:szCs w:val="28"/>
        </w:rPr>
        <w:t>加盖</w:t>
      </w:r>
      <w:r w:rsidR="006400B8" w:rsidRPr="00A566FA">
        <w:rPr>
          <w:rFonts w:ascii="仿宋_GB2312" w:eastAsia="仿宋_GB2312" w:hAnsi="宋体" w:hint="eastAsia"/>
          <w:sz w:val="28"/>
          <w:szCs w:val="28"/>
        </w:rPr>
        <w:t>基金会</w:t>
      </w:r>
      <w:r w:rsidR="00DB0BDF" w:rsidRPr="00A566FA">
        <w:rPr>
          <w:rFonts w:ascii="仿宋_GB2312" w:eastAsia="仿宋_GB2312" w:hAnsi="宋体" w:hint="eastAsia"/>
          <w:sz w:val="28"/>
          <w:szCs w:val="28"/>
        </w:rPr>
        <w:t>公章的</w:t>
      </w:r>
      <w:r w:rsidR="006400B8" w:rsidRPr="00A566FA">
        <w:rPr>
          <w:rFonts w:ascii="仿宋_GB2312" w:eastAsia="仿宋_GB2312" w:hAnsi="宋体" w:hint="eastAsia"/>
          <w:sz w:val="28"/>
          <w:szCs w:val="28"/>
        </w:rPr>
        <w:t>合同</w:t>
      </w:r>
      <w:r w:rsidR="002D3C8C" w:rsidRPr="00A566FA">
        <w:rPr>
          <w:rFonts w:ascii="仿宋_GB2312" w:eastAsia="仿宋_GB2312" w:hAnsi="宋体" w:hint="eastAsia"/>
          <w:sz w:val="28"/>
          <w:szCs w:val="28"/>
        </w:rPr>
        <w:t>或业务凭单，或者</w:t>
      </w:r>
      <w:r w:rsidR="008D79C9" w:rsidRPr="00A566FA">
        <w:rPr>
          <w:rFonts w:ascii="仿宋_GB2312" w:eastAsia="仿宋_GB2312" w:hAnsi="宋体" w:hint="eastAsia"/>
          <w:sz w:val="28"/>
          <w:szCs w:val="28"/>
        </w:rPr>
        <w:t>秘书长签批的文件</w:t>
      </w:r>
      <w:r w:rsidR="002D3C8C" w:rsidRPr="00A566FA">
        <w:rPr>
          <w:rFonts w:ascii="仿宋_GB2312" w:eastAsia="仿宋_GB2312" w:hAnsi="宋体" w:hint="eastAsia"/>
          <w:sz w:val="28"/>
          <w:szCs w:val="28"/>
        </w:rPr>
        <w:t>，经财务</w:t>
      </w:r>
      <w:r w:rsidR="009D669E" w:rsidRPr="00A566FA">
        <w:rPr>
          <w:rFonts w:ascii="仿宋_GB2312" w:eastAsia="仿宋_GB2312" w:hAnsi="宋体" w:hint="eastAsia"/>
          <w:sz w:val="28"/>
          <w:szCs w:val="28"/>
        </w:rPr>
        <w:t>经理</w:t>
      </w:r>
      <w:r w:rsidR="002D3C8C" w:rsidRPr="00A566FA">
        <w:rPr>
          <w:rFonts w:ascii="仿宋_GB2312" w:eastAsia="仿宋_GB2312" w:hAnsi="宋体" w:hint="eastAsia"/>
          <w:sz w:val="28"/>
          <w:szCs w:val="28"/>
        </w:rPr>
        <w:t>复核签字</w:t>
      </w:r>
      <w:r w:rsidR="006400B8" w:rsidRPr="00A566FA">
        <w:rPr>
          <w:rFonts w:ascii="仿宋_GB2312" w:eastAsia="仿宋_GB2312" w:hAnsi="宋体" w:hint="eastAsia"/>
          <w:sz w:val="28"/>
          <w:szCs w:val="28"/>
        </w:rPr>
        <w:t>后办理付款或银行代扣手续。财务部需留存要件请示纸备档。</w:t>
      </w:r>
      <w:r w:rsidR="00FA3C3B" w:rsidRPr="00A566FA">
        <w:rPr>
          <w:rFonts w:ascii="仿宋_GB2312" w:eastAsia="仿宋_GB2312" w:hAnsi="宋体" w:hint="eastAsia"/>
          <w:sz w:val="28"/>
          <w:szCs w:val="28"/>
        </w:rPr>
        <w:t>如合同金额不明确</w:t>
      </w:r>
      <w:r w:rsidR="00830776" w:rsidRPr="00A566FA">
        <w:rPr>
          <w:rFonts w:ascii="仿宋_GB2312" w:eastAsia="仿宋_GB2312" w:hAnsi="宋体" w:hint="eastAsia"/>
          <w:sz w:val="28"/>
          <w:szCs w:val="28"/>
        </w:rPr>
        <w:t>、后续有变化</w:t>
      </w:r>
      <w:r w:rsidR="00FA3C3B" w:rsidRPr="00A566FA">
        <w:rPr>
          <w:rFonts w:ascii="仿宋_GB2312" w:eastAsia="仿宋_GB2312" w:hAnsi="宋体" w:hint="eastAsia"/>
          <w:sz w:val="28"/>
          <w:szCs w:val="28"/>
        </w:rPr>
        <w:t>或有前置付款条件的，需经秘书长</w:t>
      </w:r>
      <w:r w:rsidR="00DD3304" w:rsidRPr="00A566FA">
        <w:rPr>
          <w:rFonts w:ascii="仿宋_GB2312" w:eastAsia="仿宋_GB2312" w:hAnsi="宋体" w:hint="eastAsia"/>
          <w:sz w:val="28"/>
          <w:szCs w:val="28"/>
        </w:rPr>
        <w:t>再次</w:t>
      </w:r>
      <w:r w:rsidR="00FA3C3B" w:rsidRPr="00A566FA">
        <w:rPr>
          <w:rFonts w:ascii="仿宋_GB2312" w:eastAsia="仿宋_GB2312" w:hAnsi="宋体" w:hint="eastAsia"/>
          <w:sz w:val="28"/>
          <w:szCs w:val="28"/>
        </w:rPr>
        <w:t>审批。</w:t>
      </w:r>
    </w:p>
    <w:p w:rsidR="0019484F" w:rsidRPr="00A566FA" w:rsidRDefault="0019484F"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4.费用报销均需要上级领导审批；秘书长费用由理事长审批方可把报销。</w:t>
      </w:r>
    </w:p>
    <w:p w:rsidR="00A31037" w:rsidRPr="00A566FA" w:rsidRDefault="00A566FA" w:rsidP="00A566FA">
      <w:pPr>
        <w:spacing w:line="480" w:lineRule="auto"/>
        <w:ind w:firstLineChars="200" w:firstLine="562"/>
        <w:contextualSpacing/>
        <w:mirrorIndents/>
        <w:jc w:val="left"/>
        <w:rPr>
          <w:rFonts w:ascii="仿宋_GB2312" w:eastAsia="仿宋_GB2312" w:hAnsi="宋体"/>
          <w:b/>
          <w:sz w:val="28"/>
          <w:szCs w:val="28"/>
        </w:rPr>
      </w:pPr>
      <w:r>
        <w:rPr>
          <w:rFonts w:ascii="仿宋_GB2312" w:eastAsia="仿宋_GB2312" w:hAnsi="宋体" w:hint="eastAsia"/>
          <w:b/>
          <w:sz w:val="28"/>
          <w:szCs w:val="28"/>
        </w:rPr>
        <w:lastRenderedPageBreak/>
        <w:t>（五）</w:t>
      </w:r>
      <w:r w:rsidR="00A31037" w:rsidRPr="00A566FA">
        <w:rPr>
          <w:rFonts w:ascii="仿宋_GB2312" w:eastAsia="仿宋_GB2312" w:hAnsi="宋体" w:hint="eastAsia"/>
          <w:b/>
          <w:sz w:val="28"/>
          <w:szCs w:val="28"/>
        </w:rPr>
        <w:t>规范</w:t>
      </w:r>
    </w:p>
    <w:p w:rsidR="00FB75C5" w:rsidRPr="00A566FA" w:rsidRDefault="006400B8"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支出</w:t>
      </w:r>
      <w:r w:rsidR="00A31037" w:rsidRPr="00A566FA">
        <w:rPr>
          <w:rFonts w:ascii="仿宋_GB2312" w:eastAsia="仿宋_GB2312" w:hAnsi="宋体" w:hint="eastAsia"/>
          <w:sz w:val="28"/>
          <w:szCs w:val="28"/>
        </w:rPr>
        <w:t>申请人</w:t>
      </w:r>
      <w:r w:rsidRPr="00A566FA">
        <w:rPr>
          <w:rFonts w:ascii="仿宋_GB2312" w:eastAsia="仿宋_GB2312" w:hAnsi="宋体" w:hint="eastAsia"/>
          <w:sz w:val="28"/>
          <w:szCs w:val="28"/>
        </w:rPr>
        <w:t>或经办人</w:t>
      </w:r>
      <w:r w:rsidR="00A31037" w:rsidRPr="00A566FA">
        <w:rPr>
          <w:rFonts w:ascii="仿宋_GB2312" w:eastAsia="仿宋_GB2312" w:hAnsi="宋体" w:hint="eastAsia"/>
          <w:sz w:val="28"/>
          <w:szCs w:val="28"/>
        </w:rPr>
        <w:t>需提供</w:t>
      </w:r>
      <w:r w:rsidR="00FB75C5" w:rsidRPr="00A566FA">
        <w:rPr>
          <w:rFonts w:ascii="仿宋_GB2312" w:eastAsia="仿宋_GB2312" w:hAnsi="宋体" w:hint="eastAsia"/>
          <w:sz w:val="28"/>
          <w:szCs w:val="28"/>
        </w:rPr>
        <w:t>合法合规</w:t>
      </w:r>
      <w:r w:rsidR="00A31037" w:rsidRPr="00A566FA">
        <w:rPr>
          <w:rFonts w:ascii="仿宋_GB2312" w:eastAsia="仿宋_GB2312" w:hAnsi="宋体" w:hint="eastAsia"/>
          <w:sz w:val="28"/>
          <w:szCs w:val="28"/>
        </w:rPr>
        <w:t>的发票</w:t>
      </w:r>
      <w:r w:rsidR="00E37FB3" w:rsidRPr="00A566FA">
        <w:rPr>
          <w:rFonts w:ascii="仿宋_GB2312" w:eastAsia="仿宋_GB2312" w:hAnsi="宋体" w:hint="eastAsia"/>
          <w:sz w:val="28"/>
          <w:szCs w:val="28"/>
        </w:rPr>
        <w:t>及佐证支出的有关附件</w:t>
      </w:r>
      <w:r w:rsidR="00A31037" w:rsidRPr="00A566FA">
        <w:rPr>
          <w:rFonts w:ascii="仿宋_GB2312" w:eastAsia="仿宋_GB2312" w:hAnsi="宋体" w:hint="eastAsia"/>
          <w:sz w:val="28"/>
          <w:szCs w:val="28"/>
        </w:rPr>
        <w:t>。</w:t>
      </w:r>
      <w:r w:rsidRPr="00A566FA">
        <w:rPr>
          <w:rFonts w:ascii="仿宋_GB2312" w:eastAsia="仿宋_GB2312" w:hAnsi="宋体" w:hint="eastAsia"/>
          <w:sz w:val="28"/>
          <w:szCs w:val="28"/>
        </w:rPr>
        <w:t>报销时，发票应粘附在《</w:t>
      </w:r>
      <w:r w:rsidR="00F67B9D" w:rsidRPr="00A566FA">
        <w:rPr>
          <w:rFonts w:ascii="仿宋_GB2312" w:eastAsia="仿宋_GB2312" w:hAnsi="宋体" w:hint="eastAsia"/>
          <w:sz w:val="28"/>
          <w:szCs w:val="28"/>
        </w:rPr>
        <w:t>报销单</w:t>
      </w:r>
      <w:r w:rsidRPr="00A566FA">
        <w:rPr>
          <w:rFonts w:ascii="仿宋_GB2312" w:eastAsia="仿宋_GB2312" w:hAnsi="宋体" w:hint="eastAsia"/>
          <w:sz w:val="28"/>
          <w:szCs w:val="28"/>
        </w:rPr>
        <w:t>》后。</w:t>
      </w:r>
    </w:p>
    <w:p w:rsidR="00E37FB3" w:rsidRPr="00A566FA" w:rsidRDefault="00445D6B"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佐证材料需要（不限于）：</w:t>
      </w:r>
      <w:r w:rsidR="00E37FB3" w:rsidRPr="00A566FA">
        <w:rPr>
          <w:rFonts w:ascii="仿宋_GB2312" w:eastAsia="仿宋_GB2312" w:hAnsi="宋体" w:hint="eastAsia"/>
          <w:sz w:val="28"/>
          <w:szCs w:val="28"/>
        </w:rPr>
        <w:t>大额支出</w:t>
      </w:r>
      <w:r w:rsidRPr="00A566FA">
        <w:rPr>
          <w:rFonts w:ascii="仿宋_GB2312" w:eastAsia="仿宋_GB2312" w:hAnsi="宋体" w:hint="eastAsia"/>
          <w:sz w:val="28"/>
          <w:szCs w:val="28"/>
        </w:rPr>
        <w:t>需要</w:t>
      </w:r>
      <w:r w:rsidR="00E37FB3" w:rsidRPr="00A566FA">
        <w:rPr>
          <w:rFonts w:ascii="仿宋_GB2312" w:eastAsia="仿宋_GB2312" w:hAnsi="宋体" w:hint="eastAsia"/>
          <w:sz w:val="28"/>
          <w:szCs w:val="28"/>
        </w:rPr>
        <w:t>合同复印件作为报销凭证；活动类</w:t>
      </w:r>
      <w:r w:rsidRPr="00A566FA">
        <w:rPr>
          <w:rFonts w:ascii="仿宋_GB2312" w:eastAsia="仿宋_GB2312" w:hAnsi="宋体" w:hint="eastAsia"/>
          <w:sz w:val="28"/>
          <w:szCs w:val="28"/>
        </w:rPr>
        <w:t>需要</w:t>
      </w:r>
      <w:r w:rsidR="00E37FB3" w:rsidRPr="00A566FA">
        <w:rPr>
          <w:rFonts w:ascii="仿宋_GB2312" w:eastAsia="仿宋_GB2312" w:hAnsi="宋体" w:hint="eastAsia"/>
          <w:sz w:val="28"/>
          <w:szCs w:val="28"/>
        </w:rPr>
        <w:t>活动总结或签到表；会议类</w:t>
      </w:r>
      <w:r w:rsidRPr="00A566FA">
        <w:rPr>
          <w:rFonts w:ascii="仿宋_GB2312" w:eastAsia="仿宋_GB2312" w:hAnsi="宋体" w:hint="eastAsia"/>
          <w:sz w:val="28"/>
          <w:szCs w:val="28"/>
        </w:rPr>
        <w:t>需要</w:t>
      </w:r>
      <w:r w:rsidR="00E37FB3" w:rsidRPr="00A566FA">
        <w:rPr>
          <w:rFonts w:ascii="仿宋_GB2312" w:eastAsia="仿宋_GB2312" w:hAnsi="宋体" w:hint="eastAsia"/>
          <w:sz w:val="28"/>
          <w:szCs w:val="28"/>
        </w:rPr>
        <w:t>参会签到表及会议日程；员工培训需</w:t>
      </w:r>
      <w:r w:rsidRPr="00A566FA">
        <w:rPr>
          <w:rFonts w:ascii="仿宋_GB2312" w:eastAsia="仿宋_GB2312" w:hAnsi="宋体" w:hint="eastAsia"/>
          <w:sz w:val="28"/>
          <w:szCs w:val="28"/>
        </w:rPr>
        <w:t>要邀请函、培训日程或总结、签到表等。</w:t>
      </w:r>
    </w:p>
    <w:p w:rsidR="000D5AC1" w:rsidRDefault="00D564B8"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按照会计准则，</w:t>
      </w:r>
      <w:r w:rsidR="00CF7D7D" w:rsidRPr="00A566FA">
        <w:rPr>
          <w:rFonts w:ascii="仿宋_GB2312" w:eastAsia="仿宋_GB2312" w:hAnsi="宋体" w:hint="eastAsia"/>
          <w:sz w:val="28"/>
          <w:szCs w:val="28"/>
        </w:rPr>
        <w:t>未提交</w:t>
      </w:r>
      <w:r w:rsidR="006400B8" w:rsidRPr="00A566FA">
        <w:rPr>
          <w:rFonts w:ascii="仿宋_GB2312" w:eastAsia="仿宋_GB2312" w:hAnsi="宋体" w:hint="eastAsia"/>
          <w:sz w:val="28"/>
          <w:szCs w:val="28"/>
        </w:rPr>
        <w:t>原始</w:t>
      </w:r>
      <w:r w:rsidRPr="00A566FA">
        <w:rPr>
          <w:rFonts w:ascii="仿宋_GB2312" w:eastAsia="仿宋_GB2312" w:hAnsi="宋体" w:hint="eastAsia"/>
          <w:sz w:val="28"/>
          <w:szCs w:val="28"/>
        </w:rPr>
        <w:t>凭证核销的支出项列为其他应收款</w:t>
      </w:r>
      <w:r w:rsidR="00F67B9D" w:rsidRPr="00A566FA">
        <w:rPr>
          <w:rFonts w:ascii="仿宋_GB2312" w:eastAsia="仿宋_GB2312" w:hAnsi="宋体" w:hint="eastAsia"/>
          <w:sz w:val="28"/>
          <w:szCs w:val="28"/>
        </w:rPr>
        <w:t>-员工借款</w:t>
      </w:r>
      <w:r w:rsidR="00FE3469">
        <w:rPr>
          <w:rFonts w:ascii="仿宋_GB2312" w:eastAsia="仿宋_GB2312" w:hAnsi="宋体" w:hint="eastAsia"/>
          <w:sz w:val="28"/>
          <w:szCs w:val="28"/>
        </w:rPr>
        <w:t>。</w:t>
      </w:r>
    </w:p>
    <w:p w:rsidR="002D2BE9" w:rsidRPr="002D2BE9" w:rsidRDefault="002D2BE9" w:rsidP="002D2BE9">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本办法经</w:t>
      </w:r>
      <w:r w:rsidRPr="002D2BE9">
        <w:rPr>
          <w:rFonts w:ascii="仿宋_GB2312" w:eastAsia="仿宋_GB2312" w:hAnsi="Calibri" w:cs="Times New Roman" w:hint="eastAsia"/>
          <w:kern w:val="2"/>
          <w:sz w:val="28"/>
          <w:szCs w:val="28"/>
        </w:rPr>
        <w:t>第三届第五次会议决议通过</w:t>
      </w:r>
      <w:r>
        <w:rPr>
          <w:rFonts w:ascii="仿宋_GB2312" w:eastAsia="仿宋_GB2312" w:hAnsi="Calibri" w:cs="Times New Roman" w:hint="eastAsia"/>
          <w:kern w:val="2"/>
          <w:sz w:val="28"/>
          <w:szCs w:val="28"/>
        </w:rPr>
        <w:t>，自2019年12月31日生效。</w:t>
      </w:r>
    </w:p>
    <w:p w:rsidR="002D2BE9" w:rsidRPr="002D2BE9" w:rsidRDefault="002D2BE9" w:rsidP="00A566FA">
      <w:pPr>
        <w:spacing w:line="480" w:lineRule="auto"/>
        <w:ind w:firstLineChars="200" w:firstLine="560"/>
        <w:contextualSpacing/>
        <w:mirrorIndents/>
        <w:jc w:val="left"/>
        <w:rPr>
          <w:rFonts w:ascii="仿宋_GB2312" w:eastAsia="仿宋_GB2312" w:hAnsi="宋体"/>
          <w:sz w:val="28"/>
          <w:szCs w:val="28"/>
        </w:rPr>
        <w:sectPr w:rsidR="002D2BE9" w:rsidRPr="002D2BE9" w:rsidSect="00AD02D2">
          <w:footerReference w:type="default" r:id="rId11"/>
          <w:pgSz w:w="11906" w:h="16838"/>
          <w:pgMar w:top="1440" w:right="1800" w:bottom="1440" w:left="1800" w:header="851" w:footer="520" w:gutter="0"/>
          <w:pgNumType w:start="1"/>
          <w:cols w:space="425"/>
          <w:docGrid w:type="lines" w:linePitch="312"/>
        </w:sectPr>
      </w:pPr>
    </w:p>
    <w:p w:rsidR="000D5AC1" w:rsidRPr="00A566FA" w:rsidRDefault="00C42A8E" w:rsidP="00B1253C">
      <w:pPr>
        <w:pStyle w:val="1"/>
        <w:spacing w:before="0" w:after="0" w:line="480" w:lineRule="auto"/>
        <w:ind w:firstLineChars="200" w:firstLine="562"/>
        <w:contextualSpacing/>
        <w:mirrorIndents/>
        <w:jc w:val="left"/>
        <w:rPr>
          <w:rFonts w:ascii="仿宋_GB2312" w:eastAsia="仿宋_GB2312"/>
          <w:sz w:val="28"/>
          <w:szCs w:val="28"/>
        </w:rPr>
      </w:pPr>
      <w:bookmarkStart w:id="11" w:name="_Toc53247741"/>
      <w:r>
        <w:rPr>
          <w:rFonts w:ascii="仿宋_GB2312" w:eastAsia="仿宋_GB2312" w:hint="eastAsia"/>
          <w:sz w:val="28"/>
          <w:szCs w:val="28"/>
        </w:rPr>
        <w:lastRenderedPageBreak/>
        <w:t>七</w:t>
      </w:r>
      <w:r w:rsidR="00A566FA">
        <w:rPr>
          <w:rFonts w:ascii="仿宋_GB2312" w:eastAsia="仿宋_GB2312" w:hint="eastAsia"/>
          <w:sz w:val="28"/>
          <w:szCs w:val="28"/>
        </w:rPr>
        <w:t>、</w:t>
      </w:r>
      <w:r w:rsidR="000D5AC1" w:rsidRPr="00A566FA">
        <w:rPr>
          <w:rFonts w:ascii="仿宋_GB2312" w:eastAsia="仿宋_GB2312" w:hint="eastAsia"/>
          <w:sz w:val="28"/>
          <w:szCs w:val="28"/>
        </w:rPr>
        <w:t>负债管理</w:t>
      </w:r>
      <w:bookmarkEnd w:id="11"/>
    </w:p>
    <w:p w:rsidR="00D47B55" w:rsidRPr="00A566FA" w:rsidRDefault="00A566FA" w:rsidP="00A566FA">
      <w:pPr>
        <w:widowControl/>
        <w:pBdr>
          <w:bottom w:val="single" w:sz="6" w:space="9" w:color="ECECEC"/>
        </w:pBdr>
        <w:shd w:val="clear" w:color="auto" w:fill="FFFFFF"/>
        <w:spacing w:line="480" w:lineRule="auto"/>
        <w:ind w:firstLineChars="200" w:firstLine="562"/>
        <w:contextualSpacing/>
        <w:mirrorIndents/>
        <w:jc w:val="left"/>
        <w:outlineLvl w:val="2"/>
        <w:rPr>
          <w:rFonts w:ascii="仿宋_GB2312" w:eastAsia="仿宋_GB2312" w:hAnsi="宋体"/>
          <w:b/>
          <w:sz w:val="28"/>
          <w:szCs w:val="28"/>
        </w:rPr>
      </w:pPr>
      <w:r>
        <w:rPr>
          <w:rFonts w:ascii="仿宋_GB2312" w:eastAsia="仿宋_GB2312" w:hAnsi="宋体" w:hint="eastAsia"/>
          <w:b/>
          <w:sz w:val="28"/>
          <w:szCs w:val="28"/>
        </w:rPr>
        <w:t>（一）</w:t>
      </w:r>
      <w:r w:rsidR="00D47B55" w:rsidRPr="00A566FA">
        <w:rPr>
          <w:rFonts w:ascii="仿宋_GB2312" w:eastAsia="仿宋_GB2312" w:hAnsi="宋体" w:hint="eastAsia"/>
          <w:b/>
          <w:sz w:val="28"/>
          <w:szCs w:val="28"/>
        </w:rPr>
        <w:t>总则</w:t>
      </w:r>
    </w:p>
    <w:p w:rsidR="000D5AC1" w:rsidRPr="00A566FA" w:rsidRDefault="000D5AC1"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r w:rsidRPr="00A566FA">
        <w:rPr>
          <w:rFonts w:ascii="仿宋_GB2312" w:eastAsia="仿宋_GB2312" w:hAnsi="宋体" w:hint="eastAsia"/>
          <w:sz w:val="28"/>
          <w:szCs w:val="28"/>
        </w:rPr>
        <w:t>负债应当按其流动性分为流动负债、长期负债和受托代理负债等。</w:t>
      </w:r>
    </w:p>
    <w:bookmarkStart w:id="12" w:name="5395005-5632157-3_2"/>
    <w:bookmarkEnd w:id="12"/>
    <w:p w:rsidR="000D5AC1" w:rsidRPr="00A566FA" w:rsidRDefault="00ED4EC5"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r w:rsidRPr="00A566FA">
        <w:rPr>
          <w:rFonts w:ascii="仿宋_GB2312" w:eastAsia="仿宋_GB2312" w:hAnsi="宋体" w:hint="eastAsia"/>
          <w:sz w:val="28"/>
          <w:szCs w:val="28"/>
        </w:rPr>
        <w:fldChar w:fldCharType="begin"/>
      </w:r>
      <w:r w:rsidR="000D5AC1" w:rsidRPr="00A566FA">
        <w:rPr>
          <w:rFonts w:ascii="仿宋_GB2312" w:eastAsia="仿宋_GB2312" w:hAnsi="宋体" w:hint="eastAsia"/>
          <w:sz w:val="28"/>
          <w:szCs w:val="28"/>
        </w:rPr>
        <w:instrText>HYPERLINK "https://baike.so.com/doc/5567306-5782451.html" \t "_blank"</w:instrText>
      </w:r>
      <w:r w:rsidRPr="00A566FA">
        <w:rPr>
          <w:rFonts w:ascii="仿宋_GB2312" w:eastAsia="仿宋_GB2312" w:hAnsi="宋体" w:hint="eastAsia"/>
          <w:sz w:val="28"/>
          <w:szCs w:val="28"/>
        </w:rPr>
        <w:fldChar w:fldCharType="separate"/>
      </w:r>
      <w:r w:rsidR="000D5AC1" w:rsidRPr="00A566FA">
        <w:rPr>
          <w:rFonts w:ascii="仿宋_GB2312" w:eastAsia="仿宋_GB2312" w:hAnsi="宋体" w:hint="eastAsia"/>
          <w:sz w:val="28"/>
          <w:szCs w:val="28"/>
        </w:rPr>
        <w:t>或有事项</w:t>
      </w:r>
      <w:r w:rsidRPr="00A566FA">
        <w:rPr>
          <w:rFonts w:ascii="仿宋_GB2312" w:eastAsia="仿宋_GB2312" w:hAnsi="宋体" w:hint="eastAsia"/>
          <w:sz w:val="28"/>
          <w:szCs w:val="28"/>
        </w:rPr>
        <w:fldChar w:fldCharType="end"/>
      </w:r>
      <w:r w:rsidR="000D5AC1" w:rsidRPr="00A566FA">
        <w:rPr>
          <w:rFonts w:ascii="仿宋_GB2312" w:eastAsia="仿宋_GB2312" w:hAnsi="宋体" w:hint="eastAsia"/>
          <w:sz w:val="28"/>
          <w:szCs w:val="28"/>
        </w:rPr>
        <w:t>是指过去的交易或者事项形成的一种状况，其结果须通过未来不确定事项的发生或不发生予以证实。</w:t>
      </w:r>
    </w:p>
    <w:p w:rsidR="000D5AC1" w:rsidRPr="00A566FA" w:rsidRDefault="000D5AC1"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r w:rsidRPr="00A566FA">
        <w:rPr>
          <w:rFonts w:ascii="仿宋_GB2312" w:eastAsia="仿宋_GB2312" w:hAnsi="宋体" w:hint="eastAsia"/>
          <w:sz w:val="28"/>
          <w:szCs w:val="28"/>
        </w:rPr>
        <w:t>如果与或有事项相关的义务同时符合以下条件，应当将其确认为负债，以清偿该负债所需支出的最佳估计数予以计量，并在</w:t>
      </w:r>
      <w:hyperlink r:id="rId12" w:tgtFrame="_blank" w:history="1">
        <w:r w:rsidRPr="00A566FA">
          <w:rPr>
            <w:rFonts w:ascii="仿宋_GB2312" w:eastAsia="仿宋_GB2312" w:hAnsi="宋体" w:hint="eastAsia"/>
            <w:sz w:val="28"/>
            <w:szCs w:val="28"/>
          </w:rPr>
          <w:t>资产负债表</w:t>
        </w:r>
      </w:hyperlink>
      <w:r w:rsidRPr="00A566FA">
        <w:rPr>
          <w:rFonts w:ascii="仿宋_GB2312" w:eastAsia="仿宋_GB2312" w:hAnsi="宋体" w:hint="eastAsia"/>
          <w:sz w:val="28"/>
          <w:szCs w:val="28"/>
        </w:rPr>
        <w:t>中单列项目予以反映:</w:t>
      </w:r>
    </w:p>
    <w:p w:rsidR="000D5AC1" w:rsidRPr="00A566FA" w:rsidRDefault="00A566FA"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r>
        <w:rPr>
          <w:rFonts w:ascii="仿宋_GB2312" w:eastAsia="仿宋_GB2312" w:hAnsi="宋体" w:hint="eastAsia"/>
          <w:sz w:val="28"/>
          <w:szCs w:val="28"/>
        </w:rPr>
        <w:t>1.</w:t>
      </w:r>
      <w:r w:rsidR="000D5AC1" w:rsidRPr="00A566FA">
        <w:rPr>
          <w:rFonts w:ascii="仿宋_GB2312" w:eastAsia="仿宋_GB2312" w:hAnsi="宋体" w:hint="eastAsia"/>
          <w:sz w:val="28"/>
          <w:szCs w:val="28"/>
        </w:rPr>
        <w:t>该义务是机构承担的</w:t>
      </w:r>
      <w:hyperlink r:id="rId13" w:tgtFrame="_blank" w:history="1">
        <w:r w:rsidR="000D5AC1" w:rsidRPr="00A566FA">
          <w:rPr>
            <w:rFonts w:ascii="仿宋_GB2312" w:eastAsia="仿宋_GB2312" w:hAnsi="宋体" w:hint="eastAsia"/>
            <w:sz w:val="28"/>
            <w:szCs w:val="28"/>
          </w:rPr>
          <w:t>现时义务</w:t>
        </w:r>
      </w:hyperlink>
      <w:r w:rsidR="000D5AC1" w:rsidRPr="00A566FA">
        <w:rPr>
          <w:rFonts w:ascii="仿宋_GB2312" w:eastAsia="仿宋_GB2312" w:hAnsi="宋体" w:hint="eastAsia"/>
          <w:sz w:val="28"/>
          <w:szCs w:val="28"/>
        </w:rPr>
        <w:t>;</w:t>
      </w:r>
    </w:p>
    <w:p w:rsidR="000D5AC1" w:rsidRPr="00A566FA" w:rsidRDefault="00A566FA"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r>
        <w:rPr>
          <w:rFonts w:ascii="仿宋_GB2312" w:eastAsia="仿宋_GB2312" w:hAnsi="宋体" w:hint="eastAsia"/>
          <w:sz w:val="28"/>
          <w:szCs w:val="28"/>
        </w:rPr>
        <w:t>2.</w:t>
      </w:r>
      <w:r w:rsidR="000D5AC1" w:rsidRPr="00A566FA">
        <w:rPr>
          <w:rFonts w:ascii="仿宋_GB2312" w:eastAsia="仿宋_GB2312" w:hAnsi="宋体" w:hint="eastAsia"/>
          <w:sz w:val="28"/>
          <w:szCs w:val="28"/>
        </w:rPr>
        <w:t>该义务的履行很可能导致含有经济利益或者服务潜力的资源流出机构;</w:t>
      </w:r>
    </w:p>
    <w:p w:rsidR="000D5AC1" w:rsidRPr="00A566FA" w:rsidRDefault="00A566FA"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r>
        <w:rPr>
          <w:rFonts w:ascii="仿宋_GB2312" w:eastAsia="仿宋_GB2312" w:hAnsi="宋体" w:hint="eastAsia"/>
          <w:sz w:val="28"/>
          <w:szCs w:val="28"/>
        </w:rPr>
        <w:t>3.</w:t>
      </w:r>
      <w:r w:rsidR="000D5AC1" w:rsidRPr="00A566FA">
        <w:rPr>
          <w:rFonts w:ascii="仿宋_GB2312" w:eastAsia="仿宋_GB2312" w:hAnsi="宋体" w:hint="eastAsia"/>
          <w:sz w:val="28"/>
          <w:szCs w:val="28"/>
        </w:rPr>
        <w:t>该义务的金额能够可靠地计量。</w:t>
      </w:r>
    </w:p>
    <w:p w:rsidR="00D47B55" w:rsidRPr="00A566FA" w:rsidRDefault="00A566FA" w:rsidP="00A566FA">
      <w:pPr>
        <w:widowControl/>
        <w:pBdr>
          <w:bottom w:val="single" w:sz="6" w:space="9" w:color="ECECEC"/>
        </w:pBdr>
        <w:shd w:val="clear" w:color="auto" w:fill="FFFFFF"/>
        <w:spacing w:line="480" w:lineRule="auto"/>
        <w:ind w:firstLineChars="200" w:firstLine="562"/>
        <w:contextualSpacing/>
        <w:mirrorIndents/>
        <w:jc w:val="left"/>
        <w:outlineLvl w:val="2"/>
        <w:rPr>
          <w:rFonts w:ascii="仿宋_GB2312" w:eastAsia="仿宋_GB2312" w:hAnsi="宋体"/>
          <w:b/>
          <w:sz w:val="28"/>
          <w:szCs w:val="28"/>
        </w:rPr>
      </w:pPr>
      <w:bookmarkStart w:id="13" w:name="5395005-5632157-3_3"/>
      <w:bookmarkEnd w:id="13"/>
      <w:r>
        <w:rPr>
          <w:rFonts w:ascii="仿宋_GB2312" w:eastAsia="仿宋_GB2312" w:hAnsi="宋体" w:hint="eastAsia"/>
          <w:b/>
          <w:sz w:val="28"/>
          <w:szCs w:val="28"/>
        </w:rPr>
        <w:t>（二）</w:t>
      </w:r>
      <w:r w:rsidR="000D5AC1" w:rsidRPr="00A566FA">
        <w:rPr>
          <w:rFonts w:ascii="仿宋_GB2312" w:eastAsia="仿宋_GB2312" w:hAnsi="宋体" w:hint="eastAsia"/>
          <w:b/>
          <w:sz w:val="28"/>
          <w:szCs w:val="28"/>
        </w:rPr>
        <w:t>负债</w:t>
      </w:r>
      <w:r w:rsidR="00D47B55" w:rsidRPr="00A566FA">
        <w:rPr>
          <w:rFonts w:ascii="仿宋_GB2312" w:eastAsia="仿宋_GB2312" w:hAnsi="宋体" w:hint="eastAsia"/>
          <w:b/>
          <w:sz w:val="28"/>
          <w:szCs w:val="28"/>
        </w:rPr>
        <w:t>分类标准</w:t>
      </w:r>
    </w:p>
    <w:p w:rsidR="00D47B55" w:rsidRPr="00A566FA" w:rsidRDefault="00D47B55"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r w:rsidRPr="00A566FA">
        <w:rPr>
          <w:rFonts w:ascii="仿宋_GB2312" w:eastAsia="仿宋_GB2312" w:hAnsi="宋体" w:hint="eastAsia"/>
          <w:sz w:val="28"/>
          <w:szCs w:val="28"/>
        </w:rPr>
        <w:t>1.流动负债</w:t>
      </w:r>
    </w:p>
    <w:p w:rsidR="000D5AC1" w:rsidRPr="00A566FA" w:rsidRDefault="000D5AC1"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r w:rsidRPr="00A566FA">
        <w:rPr>
          <w:rFonts w:ascii="仿宋_GB2312" w:eastAsia="仿宋_GB2312" w:hAnsi="宋体" w:hint="eastAsia"/>
          <w:sz w:val="28"/>
          <w:szCs w:val="28"/>
        </w:rPr>
        <w:t>是指将在1年内(含1年)偿还的负债，包括</w:t>
      </w:r>
      <w:hyperlink r:id="rId14" w:tgtFrame="_blank" w:history="1">
        <w:r w:rsidRPr="00A566FA">
          <w:rPr>
            <w:rFonts w:ascii="仿宋_GB2312" w:eastAsia="仿宋_GB2312" w:hAnsi="宋体" w:hint="eastAsia"/>
            <w:sz w:val="28"/>
            <w:szCs w:val="28"/>
          </w:rPr>
          <w:t>短期借款</w:t>
        </w:r>
      </w:hyperlink>
      <w:r w:rsidRPr="00A566FA">
        <w:rPr>
          <w:rFonts w:ascii="仿宋_GB2312" w:eastAsia="仿宋_GB2312" w:hAnsi="宋体" w:hint="eastAsia"/>
          <w:sz w:val="28"/>
          <w:szCs w:val="28"/>
        </w:rPr>
        <w:t>、应付款项、</w:t>
      </w:r>
      <w:hyperlink r:id="rId15" w:tgtFrame="_blank" w:history="1">
        <w:r w:rsidRPr="00A566FA">
          <w:rPr>
            <w:rFonts w:ascii="仿宋_GB2312" w:eastAsia="仿宋_GB2312" w:hAnsi="宋体" w:hint="eastAsia"/>
            <w:sz w:val="28"/>
            <w:szCs w:val="28"/>
          </w:rPr>
          <w:t>应付工资</w:t>
        </w:r>
      </w:hyperlink>
      <w:r w:rsidRPr="00A566FA">
        <w:rPr>
          <w:rFonts w:ascii="仿宋_GB2312" w:eastAsia="仿宋_GB2312" w:hAnsi="宋体" w:hint="eastAsia"/>
          <w:sz w:val="28"/>
          <w:szCs w:val="28"/>
        </w:rPr>
        <w:t>、</w:t>
      </w:r>
      <w:hyperlink r:id="rId16" w:tgtFrame="_blank" w:history="1">
        <w:r w:rsidRPr="00A566FA">
          <w:rPr>
            <w:rFonts w:ascii="仿宋_GB2312" w:eastAsia="仿宋_GB2312" w:hAnsi="宋体" w:hint="eastAsia"/>
            <w:sz w:val="28"/>
            <w:szCs w:val="28"/>
          </w:rPr>
          <w:t>应交税金</w:t>
        </w:r>
      </w:hyperlink>
      <w:r w:rsidRPr="00A566FA">
        <w:rPr>
          <w:rFonts w:ascii="仿宋_GB2312" w:eastAsia="仿宋_GB2312" w:hAnsi="宋体" w:hint="eastAsia"/>
          <w:sz w:val="28"/>
          <w:szCs w:val="28"/>
        </w:rPr>
        <w:t>、</w:t>
      </w:r>
      <w:hyperlink r:id="rId17" w:tgtFrame="_blank" w:history="1">
        <w:r w:rsidRPr="00A566FA">
          <w:rPr>
            <w:rFonts w:ascii="仿宋_GB2312" w:eastAsia="仿宋_GB2312" w:hAnsi="宋体" w:hint="eastAsia"/>
            <w:sz w:val="28"/>
            <w:szCs w:val="28"/>
          </w:rPr>
          <w:t>预收账款</w:t>
        </w:r>
      </w:hyperlink>
      <w:r w:rsidRPr="00A566FA">
        <w:rPr>
          <w:rFonts w:ascii="仿宋_GB2312" w:eastAsia="仿宋_GB2312" w:hAnsi="宋体" w:hint="eastAsia"/>
          <w:sz w:val="28"/>
          <w:szCs w:val="28"/>
        </w:rPr>
        <w:t>、</w:t>
      </w:r>
      <w:hyperlink r:id="rId18" w:tgtFrame="_blank" w:history="1">
        <w:r w:rsidRPr="00A566FA">
          <w:rPr>
            <w:rFonts w:ascii="仿宋_GB2312" w:eastAsia="仿宋_GB2312" w:hAnsi="宋体" w:hint="eastAsia"/>
            <w:sz w:val="28"/>
            <w:szCs w:val="28"/>
          </w:rPr>
          <w:t>预提费用</w:t>
        </w:r>
      </w:hyperlink>
      <w:r w:rsidRPr="00A566FA">
        <w:rPr>
          <w:rFonts w:ascii="仿宋_GB2312" w:eastAsia="仿宋_GB2312" w:hAnsi="宋体" w:hint="eastAsia"/>
          <w:sz w:val="28"/>
          <w:szCs w:val="28"/>
        </w:rPr>
        <w:t>和</w:t>
      </w:r>
      <w:hyperlink r:id="rId19" w:tgtFrame="_blank" w:history="1">
        <w:r w:rsidRPr="00A566FA">
          <w:rPr>
            <w:rFonts w:ascii="仿宋_GB2312" w:eastAsia="仿宋_GB2312" w:hAnsi="宋体" w:hint="eastAsia"/>
            <w:sz w:val="28"/>
            <w:szCs w:val="28"/>
          </w:rPr>
          <w:t>预计负债</w:t>
        </w:r>
      </w:hyperlink>
      <w:r w:rsidRPr="00A566FA">
        <w:rPr>
          <w:rFonts w:ascii="仿宋_GB2312" w:eastAsia="仿宋_GB2312" w:hAnsi="宋体" w:hint="eastAsia"/>
          <w:sz w:val="28"/>
          <w:szCs w:val="28"/>
        </w:rPr>
        <w:t>等。</w:t>
      </w:r>
    </w:p>
    <w:p w:rsidR="000D5AC1" w:rsidRPr="00A566FA" w:rsidRDefault="00FE3469"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r>
        <w:rPr>
          <w:rFonts w:ascii="仿宋_GB2312" w:eastAsia="仿宋_GB2312" w:hAnsi="宋体" w:hint="eastAsia"/>
          <w:sz w:val="28"/>
          <w:szCs w:val="28"/>
        </w:rPr>
        <w:t>1.1</w:t>
      </w:r>
      <w:r w:rsidR="000D5AC1" w:rsidRPr="00A566FA">
        <w:rPr>
          <w:rFonts w:ascii="仿宋_GB2312" w:eastAsia="仿宋_GB2312" w:hAnsi="宋体" w:hint="eastAsia"/>
          <w:sz w:val="28"/>
          <w:szCs w:val="28"/>
        </w:rPr>
        <w:t>短期借款是指机构向银行或其他金融机构等借入的期限在1年以下(含1年)的各种借款。</w:t>
      </w:r>
    </w:p>
    <w:p w:rsidR="000D5AC1" w:rsidRPr="00A566FA" w:rsidRDefault="00FE3469"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r>
        <w:rPr>
          <w:rFonts w:ascii="仿宋_GB2312" w:eastAsia="仿宋_GB2312" w:hAnsi="宋体" w:hint="eastAsia"/>
          <w:sz w:val="28"/>
          <w:szCs w:val="28"/>
        </w:rPr>
        <w:t>1.2</w:t>
      </w:r>
      <w:r w:rsidR="000D5AC1" w:rsidRPr="00A566FA">
        <w:rPr>
          <w:rFonts w:ascii="仿宋_GB2312" w:eastAsia="仿宋_GB2312" w:hAnsi="宋体" w:hint="eastAsia"/>
          <w:sz w:val="28"/>
          <w:szCs w:val="28"/>
        </w:rPr>
        <w:t>应付款项是指机构在日常业务活动过程中发生的各项</w:t>
      </w:r>
      <w:hyperlink r:id="rId20" w:tgtFrame="_blank" w:history="1">
        <w:r w:rsidR="000D5AC1" w:rsidRPr="00A566FA">
          <w:rPr>
            <w:rFonts w:ascii="仿宋_GB2312" w:eastAsia="仿宋_GB2312" w:hAnsi="宋体" w:hint="eastAsia"/>
            <w:sz w:val="28"/>
            <w:szCs w:val="28"/>
          </w:rPr>
          <w:t>应付票据</w:t>
        </w:r>
      </w:hyperlink>
      <w:r w:rsidR="000D5AC1" w:rsidRPr="00A566FA">
        <w:rPr>
          <w:rFonts w:ascii="仿宋_GB2312" w:eastAsia="仿宋_GB2312" w:hAnsi="宋体" w:hint="eastAsia"/>
          <w:sz w:val="28"/>
          <w:szCs w:val="28"/>
        </w:rPr>
        <w:t>、</w:t>
      </w:r>
      <w:hyperlink r:id="rId21" w:tgtFrame="_blank" w:history="1">
        <w:r w:rsidR="000D5AC1" w:rsidRPr="00A566FA">
          <w:rPr>
            <w:rFonts w:ascii="仿宋_GB2312" w:eastAsia="仿宋_GB2312" w:hAnsi="宋体" w:hint="eastAsia"/>
            <w:sz w:val="28"/>
            <w:szCs w:val="28"/>
          </w:rPr>
          <w:t>应付账款</w:t>
        </w:r>
      </w:hyperlink>
      <w:r w:rsidR="000D5AC1" w:rsidRPr="00A566FA">
        <w:rPr>
          <w:rFonts w:ascii="仿宋_GB2312" w:eastAsia="仿宋_GB2312" w:hAnsi="宋体" w:hint="eastAsia"/>
          <w:sz w:val="28"/>
          <w:szCs w:val="28"/>
        </w:rPr>
        <w:t>和</w:t>
      </w:r>
      <w:hyperlink r:id="rId22" w:tgtFrame="_blank" w:history="1">
        <w:r w:rsidR="000D5AC1" w:rsidRPr="00A566FA">
          <w:rPr>
            <w:rFonts w:ascii="仿宋_GB2312" w:eastAsia="仿宋_GB2312" w:hAnsi="宋体" w:hint="eastAsia"/>
            <w:sz w:val="28"/>
            <w:szCs w:val="28"/>
          </w:rPr>
          <w:t>其他应付款</w:t>
        </w:r>
      </w:hyperlink>
      <w:r w:rsidR="000D5AC1" w:rsidRPr="00A566FA">
        <w:rPr>
          <w:rFonts w:ascii="仿宋_GB2312" w:eastAsia="仿宋_GB2312" w:hAnsi="宋体" w:hint="eastAsia"/>
          <w:sz w:val="28"/>
          <w:szCs w:val="28"/>
        </w:rPr>
        <w:t>等应付未付款项。</w:t>
      </w:r>
    </w:p>
    <w:p w:rsidR="000D5AC1" w:rsidRPr="00A566FA" w:rsidRDefault="00FE3469"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r>
        <w:rPr>
          <w:rFonts w:ascii="仿宋_GB2312" w:eastAsia="仿宋_GB2312" w:hAnsi="宋体" w:hint="eastAsia"/>
          <w:sz w:val="28"/>
          <w:szCs w:val="28"/>
        </w:rPr>
        <w:t>1.3</w:t>
      </w:r>
      <w:r w:rsidR="000D5AC1" w:rsidRPr="00A566FA">
        <w:rPr>
          <w:rFonts w:ascii="仿宋_GB2312" w:eastAsia="仿宋_GB2312" w:hAnsi="宋体" w:hint="eastAsia"/>
          <w:sz w:val="28"/>
          <w:szCs w:val="28"/>
        </w:rPr>
        <w:t>应付工资是指机构应付未付的员工工资。</w:t>
      </w:r>
    </w:p>
    <w:p w:rsidR="000D5AC1" w:rsidRPr="00A566FA" w:rsidRDefault="00FE3469"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r>
        <w:rPr>
          <w:rFonts w:ascii="仿宋_GB2312" w:eastAsia="仿宋_GB2312" w:hAnsi="宋体" w:hint="eastAsia"/>
          <w:sz w:val="28"/>
          <w:szCs w:val="28"/>
        </w:rPr>
        <w:t>1.4</w:t>
      </w:r>
      <w:r w:rsidR="000D5AC1" w:rsidRPr="00A566FA">
        <w:rPr>
          <w:rFonts w:ascii="仿宋_GB2312" w:eastAsia="仿宋_GB2312" w:hAnsi="宋体" w:hint="eastAsia"/>
          <w:sz w:val="28"/>
          <w:szCs w:val="28"/>
        </w:rPr>
        <w:t>应交税金是指机构应交未交的各种</w:t>
      </w:r>
      <w:hyperlink r:id="rId23" w:tgtFrame="_blank" w:history="1">
        <w:r w:rsidR="000D5AC1" w:rsidRPr="00A566FA">
          <w:rPr>
            <w:rFonts w:ascii="仿宋_GB2312" w:eastAsia="仿宋_GB2312" w:hAnsi="宋体" w:hint="eastAsia"/>
            <w:sz w:val="28"/>
            <w:szCs w:val="28"/>
          </w:rPr>
          <w:t>税费</w:t>
        </w:r>
      </w:hyperlink>
      <w:r w:rsidR="000D5AC1" w:rsidRPr="00A566FA">
        <w:rPr>
          <w:rFonts w:ascii="仿宋_GB2312" w:eastAsia="仿宋_GB2312" w:hAnsi="宋体" w:hint="eastAsia"/>
          <w:sz w:val="28"/>
          <w:szCs w:val="28"/>
        </w:rPr>
        <w:t>。</w:t>
      </w:r>
    </w:p>
    <w:p w:rsidR="000D5AC1" w:rsidRPr="00A566FA" w:rsidRDefault="00FE3469"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r>
        <w:rPr>
          <w:rFonts w:ascii="仿宋_GB2312" w:eastAsia="仿宋_GB2312" w:hAnsi="宋体" w:hint="eastAsia"/>
          <w:sz w:val="28"/>
          <w:szCs w:val="28"/>
        </w:rPr>
        <w:lastRenderedPageBreak/>
        <w:t>1.5</w:t>
      </w:r>
      <w:r w:rsidR="000D5AC1" w:rsidRPr="00A566FA">
        <w:rPr>
          <w:rFonts w:ascii="仿宋_GB2312" w:eastAsia="仿宋_GB2312" w:hAnsi="宋体" w:hint="eastAsia"/>
          <w:sz w:val="28"/>
          <w:szCs w:val="28"/>
        </w:rPr>
        <w:t>预收账款是指机构向服务和商品购买单位预收的各种款项。</w:t>
      </w:r>
    </w:p>
    <w:p w:rsidR="000D5AC1" w:rsidRPr="00A566FA" w:rsidRDefault="00FE3469"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r>
        <w:rPr>
          <w:rFonts w:ascii="仿宋_GB2312" w:eastAsia="仿宋_GB2312" w:hAnsi="宋体" w:hint="eastAsia"/>
          <w:sz w:val="28"/>
          <w:szCs w:val="28"/>
        </w:rPr>
        <w:t>1.6</w:t>
      </w:r>
      <w:hyperlink r:id="rId24" w:tgtFrame="_blank" w:history="1">
        <w:r w:rsidR="000D5AC1" w:rsidRPr="00A566FA">
          <w:rPr>
            <w:rFonts w:ascii="仿宋_GB2312" w:eastAsia="仿宋_GB2312" w:hAnsi="宋体" w:hint="eastAsia"/>
            <w:sz w:val="28"/>
            <w:szCs w:val="28"/>
          </w:rPr>
          <w:t>预提费用</w:t>
        </w:r>
      </w:hyperlink>
      <w:r w:rsidR="000D5AC1" w:rsidRPr="00A566FA">
        <w:rPr>
          <w:rFonts w:ascii="仿宋_GB2312" w:eastAsia="仿宋_GB2312" w:hAnsi="宋体" w:hint="eastAsia"/>
          <w:sz w:val="28"/>
          <w:szCs w:val="28"/>
        </w:rPr>
        <w:t>是指机构预先提取的已经发生但尚未支付的费用，如预提的租金、保险费、借款利息等。</w:t>
      </w:r>
    </w:p>
    <w:p w:rsidR="000D5AC1" w:rsidRPr="00A566FA" w:rsidRDefault="00FE3469"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r>
        <w:rPr>
          <w:rFonts w:ascii="仿宋_GB2312" w:eastAsia="仿宋_GB2312" w:hAnsi="宋体" w:hint="eastAsia"/>
          <w:sz w:val="28"/>
          <w:szCs w:val="28"/>
        </w:rPr>
        <w:t>1.7</w:t>
      </w:r>
      <w:hyperlink r:id="rId25" w:tgtFrame="_blank" w:history="1">
        <w:r w:rsidR="000D5AC1" w:rsidRPr="00A566FA">
          <w:rPr>
            <w:rFonts w:ascii="仿宋_GB2312" w:eastAsia="仿宋_GB2312" w:hAnsi="宋体" w:hint="eastAsia"/>
            <w:sz w:val="28"/>
            <w:szCs w:val="28"/>
          </w:rPr>
          <w:t>预计负债</w:t>
        </w:r>
      </w:hyperlink>
      <w:r w:rsidR="000D5AC1" w:rsidRPr="00A566FA">
        <w:rPr>
          <w:rFonts w:ascii="仿宋_GB2312" w:eastAsia="仿宋_GB2312" w:hAnsi="宋体" w:hint="eastAsia"/>
          <w:sz w:val="28"/>
          <w:szCs w:val="28"/>
        </w:rPr>
        <w:t>是指机构对因</w:t>
      </w:r>
      <w:hyperlink r:id="rId26" w:tgtFrame="_blank" w:history="1">
        <w:r w:rsidR="000D5AC1" w:rsidRPr="00A566FA">
          <w:rPr>
            <w:rFonts w:ascii="仿宋_GB2312" w:eastAsia="仿宋_GB2312" w:hAnsi="宋体" w:hint="eastAsia"/>
            <w:sz w:val="28"/>
            <w:szCs w:val="28"/>
          </w:rPr>
          <w:t>或有事项</w:t>
        </w:r>
      </w:hyperlink>
      <w:r w:rsidR="000D5AC1" w:rsidRPr="00A566FA">
        <w:rPr>
          <w:rFonts w:ascii="仿宋_GB2312" w:eastAsia="仿宋_GB2312" w:hAnsi="宋体" w:hint="eastAsia"/>
          <w:sz w:val="28"/>
          <w:szCs w:val="28"/>
        </w:rPr>
        <w:t>所产生的</w:t>
      </w:r>
      <w:hyperlink r:id="rId27" w:tgtFrame="_blank" w:history="1">
        <w:r w:rsidR="000D5AC1" w:rsidRPr="00A566FA">
          <w:rPr>
            <w:rFonts w:ascii="仿宋_GB2312" w:eastAsia="仿宋_GB2312" w:hAnsi="宋体" w:hint="eastAsia"/>
            <w:sz w:val="28"/>
            <w:szCs w:val="28"/>
          </w:rPr>
          <w:t>现时义务</w:t>
        </w:r>
      </w:hyperlink>
      <w:r w:rsidR="000D5AC1" w:rsidRPr="00A566FA">
        <w:rPr>
          <w:rFonts w:ascii="仿宋_GB2312" w:eastAsia="仿宋_GB2312" w:hAnsi="宋体" w:hint="eastAsia"/>
          <w:sz w:val="28"/>
          <w:szCs w:val="28"/>
        </w:rPr>
        <w:t>而确认的负债。</w:t>
      </w:r>
    </w:p>
    <w:p w:rsidR="000D5AC1" w:rsidRPr="00A566FA" w:rsidRDefault="000D5AC1"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bookmarkStart w:id="14" w:name="5395005-5632157-3_4"/>
      <w:bookmarkEnd w:id="14"/>
      <w:r w:rsidRPr="00A566FA">
        <w:rPr>
          <w:rFonts w:ascii="仿宋_GB2312" w:eastAsia="仿宋_GB2312" w:hAnsi="宋体" w:hint="eastAsia"/>
          <w:sz w:val="28"/>
          <w:szCs w:val="28"/>
        </w:rPr>
        <w:t>各项流动负债应当按实际发生额入账。</w:t>
      </w:r>
      <w:hyperlink r:id="rId28" w:tgtFrame="_blank" w:history="1">
        <w:r w:rsidRPr="00A566FA">
          <w:rPr>
            <w:rFonts w:ascii="仿宋_GB2312" w:eastAsia="仿宋_GB2312" w:hAnsi="宋体" w:hint="eastAsia"/>
            <w:sz w:val="28"/>
            <w:szCs w:val="28"/>
          </w:rPr>
          <w:t>短期借款</w:t>
        </w:r>
      </w:hyperlink>
      <w:r w:rsidRPr="00A566FA">
        <w:rPr>
          <w:rFonts w:ascii="仿宋_GB2312" w:eastAsia="仿宋_GB2312" w:hAnsi="宋体" w:hint="eastAsia"/>
          <w:sz w:val="28"/>
          <w:szCs w:val="28"/>
        </w:rPr>
        <w:t>应当按照借款本金和确定的利率按期</w:t>
      </w:r>
      <w:hyperlink r:id="rId29" w:tgtFrame="_blank" w:history="1">
        <w:r w:rsidRPr="00A566FA">
          <w:rPr>
            <w:rFonts w:ascii="仿宋_GB2312" w:eastAsia="仿宋_GB2312" w:hAnsi="宋体" w:hint="eastAsia"/>
            <w:sz w:val="28"/>
            <w:szCs w:val="28"/>
          </w:rPr>
          <w:t>计提利息</w:t>
        </w:r>
      </w:hyperlink>
      <w:r w:rsidRPr="00A566FA">
        <w:rPr>
          <w:rFonts w:ascii="仿宋_GB2312" w:eastAsia="仿宋_GB2312" w:hAnsi="宋体" w:hint="eastAsia"/>
          <w:sz w:val="28"/>
          <w:szCs w:val="28"/>
        </w:rPr>
        <w:t>，计入当期费用。</w:t>
      </w:r>
    </w:p>
    <w:p w:rsidR="00D47B55" w:rsidRPr="00A566FA" w:rsidRDefault="00D47B55"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bookmarkStart w:id="15" w:name="5395005-5632157-3_5"/>
      <w:bookmarkEnd w:id="15"/>
      <w:r w:rsidRPr="00A566FA">
        <w:rPr>
          <w:rFonts w:ascii="仿宋_GB2312" w:eastAsia="仿宋_GB2312" w:hAnsi="宋体" w:hint="eastAsia"/>
          <w:sz w:val="28"/>
          <w:szCs w:val="28"/>
        </w:rPr>
        <w:t>2.</w:t>
      </w:r>
      <w:r w:rsidR="000D5AC1" w:rsidRPr="00A566FA">
        <w:rPr>
          <w:rFonts w:ascii="仿宋_GB2312" w:eastAsia="仿宋_GB2312" w:hAnsi="宋体" w:hint="eastAsia"/>
          <w:sz w:val="28"/>
          <w:szCs w:val="28"/>
        </w:rPr>
        <w:t>长期负债</w:t>
      </w:r>
    </w:p>
    <w:p w:rsidR="000D5AC1" w:rsidRPr="00A566FA" w:rsidRDefault="000D5AC1"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r w:rsidRPr="00A566FA">
        <w:rPr>
          <w:rFonts w:ascii="仿宋_GB2312" w:eastAsia="仿宋_GB2312" w:hAnsi="宋体" w:hint="eastAsia"/>
          <w:sz w:val="28"/>
          <w:szCs w:val="28"/>
        </w:rPr>
        <w:t>是指偿还期限在1年以上(不含1年)的负债，包括</w:t>
      </w:r>
      <w:hyperlink r:id="rId30" w:tgtFrame="_blank" w:history="1">
        <w:r w:rsidRPr="00A566FA">
          <w:rPr>
            <w:rFonts w:ascii="仿宋_GB2312" w:eastAsia="仿宋_GB2312" w:hAnsi="宋体" w:hint="eastAsia"/>
            <w:sz w:val="28"/>
            <w:szCs w:val="28"/>
          </w:rPr>
          <w:t>长期借款</w:t>
        </w:r>
      </w:hyperlink>
      <w:r w:rsidRPr="00A566FA">
        <w:rPr>
          <w:rFonts w:ascii="仿宋_GB2312" w:eastAsia="仿宋_GB2312" w:hAnsi="宋体" w:hint="eastAsia"/>
          <w:sz w:val="28"/>
          <w:szCs w:val="28"/>
        </w:rPr>
        <w:t>、</w:t>
      </w:r>
      <w:hyperlink r:id="rId31" w:tgtFrame="_blank" w:history="1">
        <w:r w:rsidRPr="00A566FA">
          <w:rPr>
            <w:rFonts w:ascii="仿宋_GB2312" w:eastAsia="仿宋_GB2312" w:hAnsi="宋体" w:hint="eastAsia"/>
            <w:sz w:val="28"/>
            <w:szCs w:val="28"/>
          </w:rPr>
          <w:t>长期应付款</w:t>
        </w:r>
      </w:hyperlink>
      <w:r w:rsidRPr="00A566FA">
        <w:rPr>
          <w:rFonts w:ascii="仿宋_GB2312" w:eastAsia="仿宋_GB2312" w:hAnsi="宋体" w:hint="eastAsia"/>
          <w:sz w:val="28"/>
          <w:szCs w:val="28"/>
        </w:rPr>
        <w:t>和其他长期负债。</w:t>
      </w:r>
    </w:p>
    <w:p w:rsidR="000D5AC1" w:rsidRPr="00A566FA" w:rsidRDefault="00FE3469"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r>
        <w:rPr>
          <w:rFonts w:ascii="仿宋_GB2312" w:eastAsia="仿宋_GB2312" w:hAnsi="宋体" w:hint="eastAsia"/>
          <w:sz w:val="28"/>
          <w:szCs w:val="28"/>
        </w:rPr>
        <w:t>2.1</w:t>
      </w:r>
      <w:r w:rsidR="000D5AC1" w:rsidRPr="00A566FA">
        <w:rPr>
          <w:rFonts w:ascii="仿宋_GB2312" w:eastAsia="仿宋_GB2312" w:hAnsi="宋体" w:hint="eastAsia"/>
          <w:sz w:val="28"/>
          <w:szCs w:val="28"/>
        </w:rPr>
        <w:t>长期借款是指机构向银行或其他金融机构等借入的期限在1年以上(不含1年)的各种借款。</w:t>
      </w:r>
    </w:p>
    <w:p w:rsidR="000D5AC1" w:rsidRPr="00A566FA" w:rsidRDefault="00FE3469"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r>
        <w:rPr>
          <w:rFonts w:ascii="仿宋_GB2312" w:eastAsia="仿宋_GB2312" w:hAnsi="宋体" w:hint="eastAsia"/>
          <w:sz w:val="28"/>
          <w:szCs w:val="28"/>
        </w:rPr>
        <w:t>2.2</w:t>
      </w:r>
      <w:r w:rsidR="000D5AC1" w:rsidRPr="00A566FA">
        <w:rPr>
          <w:rFonts w:ascii="仿宋_GB2312" w:eastAsia="仿宋_GB2312" w:hAnsi="宋体" w:hint="eastAsia"/>
          <w:sz w:val="28"/>
          <w:szCs w:val="28"/>
        </w:rPr>
        <w:t>长期应付款主要是指机构融资租入固定资产发生的应付租赁款。</w:t>
      </w:r>
    </w:p>
    <w:p w:rsidR="000D5AC1" w:rsidRPr="00A566FA" w:rsidRDefault="00FE3469"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r>
        <w:rPr>
          <w:rFonts w:ascii="仿宋_GB2312" w:eastAsia="仿宋_GB2312" w:hAnsi="宋体" w:hint="eastAsia"/>
          <w:sz w:val="28"/>
          <w:szCs w:val="28"/>
        </w:rPr>
        <w:t>2.3</w:t>
      </w:r>
      <w:r w:rsidR="000D5AC1" w:rsidRPr="00A566FA">
        <w:rPr>
          <w:rFonts w:ascii="仿宋_GB2312" w:eastAsia="仿宋_GB2312" w:hAnsi="宋体" w:hint="eastAsia"/>
          <w:sz w:val="28"/>
          <w:szCs w:val="28"/>
        </w:rPr>
        <w:t>其他长期负债是指除长期借款和长期应付款外的长期负债。</w:t>
      </w:r>
    </w:p>
    <w:p w:rsidR="00D47B55" w:rsidRPr="00A566FA" w:rsidRDefault="000D5AC1"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bookmarkStart w:id="16" w:name="5395005-5632157-3_6"/>
      <w:bookmarkEnd w:id="16"/>
      <w:r w:rsidRPr="00A566FA">
        <w:rPr>
          <w:rFonts w:ascii="仿宋_GB2312" w:eastAsia="仿宋_GB2312" w:hAnsi="宋体" w:hint="eastAsia"/>
          <w:sz w:val="28"/>
          <w:szCs w:val="28"/>
        </w:rPr>
        <w:t>各项长期负债应当按实际发生额入账。</w:t>
      </w:r>
      <w:bookmarkStart w:id="17" w:name="5395005-5632157-3_7"/>
      <w:bookmarkEnd w:id="17"/>
    </w:p>
    <w:p w:rsidR="00A566FA" w:rsidRDefault="000D5AC1" w:rsidP="00A566FA">
      <w:pPr>
        <w:widowControl/>
        <w:pBdr>
          <w:bottom w:val="single" w:sz="6" w:space="9" w:color="ECECEC"/>
        </w:pBdr>
        <w:shd w:val="clear" w:color="auto" w:fill="FFFFFF"/>
        <w:spacing w:line="480" w:lineRule="auto"/>
        <w:ind w:firstLineChars="200" w:firstLine="560"/>
        <w:contextualSpacing/>
        <w:mirrorIndents/>
        <w:jc w:val="left"/>
        <w:outlineLvl w:val="2"/>
        <w:rPr>
          <w:rFonts w:ascii="仿宋_GB2312" w:eastAsia="仿宋_GB2312" w:hAnsi="宋体"/>
          <w:sz w:val="28"/>
          <w:szCs w:val="28"/>
        </w:rPr>
      </w:pPr>
      <w:r w:rsidRPr="00A566FA">
        <w:rPr>
          <w:rFonts w:ascii="仿宋_GB2312" w:eastAsia="仿宋_GB2312" w:hAnsi="宋体" w:hint="eastAsia"/>
          <w:sz w:val="28"/>
          <w:szCs w:val="28"/>
        </w:rPr>
        <w:t>受托代理负债是指机构因从事受托代理业务、接受受托代理资产而产生的负债。受托代理负债应当按照相对应的受托代理资产的金额予以确认和计量。</w:t>
      </w:r>
    </w:p>
    <w:p w:rsidR="002D2BE9" w:rsidRPr="002D2BE9" w:rsidRDefault="002D2BE9" w:rsidP="002D2BE9">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本办法经</w:t>
      </w:r>
      <w:r w:rsidRPr="002D2BE9">
        <w:rPr>
          <w:rFonts w:ascii="仿宋_GB2312" w:eastAsia="仿宋_GB2312" w:hAnsi="Calibri" w:cs="Times New Roman" w:hint="eastAsia"/>
          <w:kern w:val="2"/>
          <w:sz w:val="28"/>
          <w:szCs w:val="28"/>
        </w:rPr>
        <w:t>第三届第五次会议决议通过</w:t>
      </w:r>
      <w:r>
        <w:rPr>
          <w:rFonts w:ascii="仿宋_GB2312" w:eastAsia="仿宋_GB2312" w:hAnsi="Calibri" w:cs="Times New Roman" w:hint="eastAsia"/>
          <w:kern w:val="2"/>
          <w:sz w:val="28"/>
          <w:szCs w:val="28"/>
        </w:rPr>
        <w:t>，自2019年12月31日生效。</w:t>
      </w:r>
    </w:p>
    <w:p w:rsidR="00FE3469" w:rsidRPr="00B1253C" w:rsidRDefault="00C42A8E" w:rsidP="00B1253C">
      <w:pPr>
        <w:pStyle w:val="1"/>
        <w:spacing w:before="0" w:after="0" w:line="480" w:lineRule="auto"/>
        <w:ind w:firstLineChars="200" w:firstLine="562"/>
        <w:contextualSpacing/>
        <w:mirrorIndents/>
        <w:jc w:val="left"/>
        <w:rPr>
          <w:rFonts w:ascii="仿宋_GB2312" w:eastAsia="仿宋_GB2312"/>
          <w:sz w:val="28"/>
          <w:szCs w:val="28"/>
        </w:rPr>
      </w:pPr>
      <w:bookmarkStart w:id="18" w:name="_Toc53247742"/>
      <w:r>
        <w:rPr>
          <w:rFonts w:ascii="仿宋_GB2312" w:eastAsia="仿宋_GB2312" w:hint="eastAsia"/>
          <w:sz w:val="28"/>
          <w:szCs w:val="28"/>
        </w:rPr>
        <w:lastRenderedPageBreak/>
        <w:t>八</w:t>
      </w:r>
      <w:r w:rsidR="00A566FA">
        <w:rPr>
          <w:rFonts w:ascii="仿宋_GB2312" w:eastAsia="仿宋_GB2312" w:hint="eastAsia"/>
          <w:sz w:val="28"/>
          <w:szCs w:val="28"/>
        </w:rPr>
        <w:t>、</w:t>
      </w:r>
      <w:r w:rsidR="000D5AC1" w:rsidRPr="00A566FA">
        <w:rPr>
          <w:rFonts w:ascii="仿宋_GB2312" w:eastAsia="仿宋_GB2312" w:hint="eastAsia"/>
          <w:sz w:val="28"/>
          <w:szCs w:val="28"/>
        </w:rPr>
        <w:t xml:space="preserve"> 应收管理</w:t>
      </w:r>
      <w:bookmarkEnd w:id="18"/>
    </w:p>
    <w:p w:rsidR="000D5AC1" w:rsidRPr="00A566FA" w:rsidRDefault="000D5AC1" w:rsidP="002D3FB9">
      <w:pPr>
        <w:widowControl/>
        <w:pBdr>
          <w:bottom w:val="single" w:sz="6" w:space="9" w:color="ECECEC"/>
        </w:pBdr>
        <w:shd w:val="clear" w:color="auto" w:fill="FFFFFF"/>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为加强对机构资金安全，保证及时回收资金，防止坏账的发生，确保账面准确、清晰，制定本细则。</w:t>
      </w:r>
    </w:p>
    <w:p w:rsidR="00FA3426" w:rsidRPr="00A566FA" w:rsidRDefault="00A566FA" w:rsidP="002D3FB9">
      <w:pPr>
        <w:widowControl/>
        <w:shd w:val="clear" w:color="auto" w:fill="FFFFFF"/>
        <w:spacing w:line="480" w:lineRule="auto"/>
        <w:ind w:firstLineChars="200" w:firstLine="562"/>
        <w:contextualSpacing/>
        <w:mirrorIndents/>
        <w:jc w:val="left"/>
        <w:rPr>
          <w:rFonts w:ascii="仿宋_GB2312" w:eastAsia="仿宋_GB2312" w:hAnsi="宋体"/>
          <w:b/>
          <w:sz w:val="28"/>
          <w:szCs w:val="28"/>
        </w:rPr>
      </w:pPr>
      <w:r>
        <w:rPr>
          <w:rFonts w:ascii="仿宋_GB2312" w:eastAsia="仿宋_GB2312" w:hAnsi="宋体" w:hint="eastAsia"/>
          <w:b/>
          <w:sz w:val="28"/>
          <w:szCs w:val="28"/>
        </w:rPr>
        <w:t>（一）</w:t>
      </w:r>
      <w:r w:rsidR="00FA3426" w:rsidRPr="00A566FA">
        <w:rPr>
          <w:rFonts w:ascii="仿宋_GB2312" w:eastAsia="仿宋_GB2312" w:hAnsi="宋体" w:hint="eastAsia"/>
          <w:b/>
          <w:sz w:val="28"/>
          <w:szCs w:val="28"/>
        </w:rPr>
        <w:t>总则</w:t>
      </w:r>
    </w:p>
    <w:p w:rsidR="000D5AC1" w:rsidRPr="00A566FA" w:rsidRDefault="000D5AC1" w:rsidP="002D3FB9">
      <w:pPr>
        <w:widowControl/>
        <w:shd w:val="clear" w:color="auto" w:fill="FFFFFF"/>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应收款的范围包括应收账款、应收票据、其他应收款项和预付账款。</w:t>
      </w:r>
    </w:p>
    <w:p w:rsidR="00FA3426" w:rsidRPr="00A566FA" w:rsidRDefault="00A566FA" w:rsidP="00A566FA">
      <w:pPr>
        <w:widowControl/>
        <w:shd w:val="clear" w:color="auto" w:fill="FFFFFF"/>
        <w:spacing w:line="480" w:lineRule="auto"/>
        <w:ind w:firstLineChars="200" w:firstLine="562"/>
        <w:contextualSpacing/>
        <w:mirrorIndents/>
        <w:jc w:val="left"/>
        <w:rPr>
          <w:rFonts w:ascii="仿宋_GB2312" w:eastAsia="仿宋_GB2312" w:hAnsi="宋体"/>
          <w:b/>
          <w:sz w:val="28"/>
          <w:szCs w:val="28"/>
        </w:rPr>
      </w:pPr>
      <w:r>
        <w:rPr>
          <w:rFonts w:ascii="仿宋_GB2312" w:eastAsia="仿宋_GB2312" w:hAnsi="宋体" w:hint="eastAsia"/>
          <w:b/>
          <w:sz w:val="28"/>
          <w:szCs w:val="28"/>
        </w:rPr>
        <w:t>（二）</w:t>
      </w:r>
      <w:r w:rsidR="00FA3426" w:rsidRPr="00A566FA">
        <w:rPr>
          <w:rFonts w:ascii="仿宋_GB2312" w:eastAsia="仿宋_GB2312" w:hAnsi="宋体" w:hint="eastAsia"/>
          <w:b/>
          <w:sz w:val="28"/>
          <w:szCs w:val="28"/>
        </w:rPr>
        <w:t>管理方式</w:t>
      </w:r>
    </w:p>
    <w:p w:rsidR="000D5AC1" w:rsidRPr="00A566FA" w:rsidRDefault="00FA3426" w:rsidP="00A566FA">
      <w:pPr>
        <w:widowControl/>
        <w:shd w:val="clear" w:color="auto" w:fill="FFFFFF"/>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应收款的管理部门为财务部</w:t>
      </w:r>
      <w:r w:rsidR="00D47B55" w:rsidRPr="00A566FA">
        <w:rPr>
          <w:rFonts w:ascii="仿宋_GB2312" w:eastAsia="仿宋_GB2312" w:hAnsi="宋体" w:hint="eastAsia"/>
          <w:sz w:val="28"/>
          <w:szCs w:val="28"/>
        </w:rPr>
        <w:t>；</w:t>
      </w:r>
      <w:r w:rsidR="000D5AC1" w:rsidRPr="00A566FA">
        <w:rPr>
          <w:rFonts w:ascii="仿宋_GB2312" w:eastAsia="仿宋_GB2312" w:hAnsi="宋体" w:hint="eastAsia"/>
          <w:sz w:val="28"/>
          <w:szCs w:val="28"/>
        </w:rPr>
        <w:t>财务部定期对应收账款进行催缴，应当书面或者邮件通知经办人；应收账款到账后，应当及时销账。</w:t>
      </w:r>
    </w:p>
    <w:p w:rsidR="00D47B55" w:rsidRPr="00A566FA" w:rsidRDefault="00A566FA" w:rsidP="00A566FA">
      <w:pPr>
        <w:widowControl/>
        <w:shd w:val="clear" w:color="auto" w:fill="FFFFFF"/>
        <w:spacing w:line="480" w:lineRule="auto"/>
        <w:ind w:firstLineChars="200" w:firstLine="562"/>
        <w:contextualSpacing/>
        <w:mirrorIndents/>
        <w:jc w:val="left"/>
        <w:rPr>
          <w:rFonts w:ascii="仿宋_GB2312" w:eastAsia="仿宋_GB2312" w:hAnsi="宋体"/>
          <w:b/>
          <w:sz w:val="28"/>
          <w:szCs w:val="28"/>
        </w:rPr>
      </w:pPr>
      <w:r>
        <w:rPr>
          <w:rFonts w:ascii="仿宋_GB2312" w:eastAsia="仿宋_GB2312" w:hAnsi="宋体" w:hint="eastAsia"/>
          <w:b/>
          <w:sz w:val="28"/>
          <w:szCs w:val="28"/>
        </w:rPr>
        <w:t>（三）</w:t>
      </w:r>
      <w:r w:rsidR="00D47B55" w:rsidRPr="00A566FA">
        <w:rPr>
          <w:rFonts w:ascii="仿宋_GB2312" w:eastAsia="仿宋_GB2312" w:hAnsi="宋体" w:hint="eastAsia"/>
          <w:b/>
          <w:sz w:val="28"/>
          <w:szCs w:val="28"/>
        </w:rPr>
        <w:t>各方责任</w:t>
      </w:r>
    </w:p>
    <w:p w:rsidR="000D5AC1" w:rsidRPr="00A566FA" w:rsidRDefault="000D5AC1" w:rsidP="00A566FA">
      <w:pPr>
        <w:widowControl/>
        <w:shd w:val="clear" w:color="auto" w:fill="FFFFFF"/>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对于欠账人赖账不还的，应当在诉讼时效期间内依据合同的规定向法院提起诉讼或者向仲裁委员会提起仲裁。采取法律手段催讨欠款的，由财务部提出方案，报机构领导决定；因经办人的责任导致应收账款超过诉讼时效而丧失胜诉权的，由经办人承担法律责任。</w:t>
      </w:r>
    </w:p>
    <w:p w:rsidR="000D5AC1" w:rsidRPr="00A566FA" w:rsidRDefault="00A566FA" w:rsidP="00A566FA">
      <w:pPr>
        <w:widowControl/>
        <w:shd w:val="clear" w:color="auto" w:fill="FFFFFF"/>
        <w:spacing w:line="480" w:lineRule="auto"/>
        <w:ind w:firstLineChars="200" w:firstLine="562"/>
        <w:contextualSpacing/>
        <w:mirrorIndents/>
        <w:jc w:val="left"/>
        <w:rPr>
          <w:rFonts w:ascii="仿宋_GB2312" w:eastAsia="仿宋_GB2312" w:hAnsi="宋体"/>
          <w:b/>
          <w:sz w:val="28"/>
          <w:szCs w:val="28"/>
        </w:rPr>
      </w:pPr>
      <w:r w:rsidRPr="00A566FA">
        <w:rPr>
          <w:rFonts w:ascii="仿宋_GB2312" w:eastAsia="仿宋_GB2312" w:hAnsi="宋体" w:hint="eastAsia"/>
          <w:b/>
          <w:sz w:val="28"/>
          <w:szCs w:val="28"/>
        </w:rPr>
        <w:t>（四）</w:t>
      </w:r>
      <w:r w:rsidR="000D5AC1" w:rsidRPr="00A566FA">
        <w:rPr>
          <w:rFonts w:ascii="仿宋_GB2312" w:eastAsia="仿宋_GB2312" w:hAnsi="宋体" w:hint="eastAsia"/>
          <w:b/>
          <w:sz w:val="28"/>
          <w:szCs w:val="28"/>
        </w:rPr>
        <w:t>坏账准备金</w:t>
      </w:r>
    </w:p>
    <w:p w:rsidR="000D5AC1" w:rsidRDefault="000D5AC1" w:rsidP="00A566FA">
      <w:pPr>
        <w:widowControl/>
        <w:shd w:val="clear" w:color="auto" w:fill="FFFFFF"/>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机构按期对应收账款和其他应收款提取坏账准备金。当应收账款被确认为坏账时，应根据其金额冲减坏账准备金，同时转销相应的应收账款金额。</w:t>
      </w:r>
    </w:p>
    <w:p w:rsidR="002D2BE9" w:rsidRPr="002D2BE9" w:rsidRDefault="002D2BE9" w:rsidP="002D2BE9">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本办法经</w:t>
      </w:r>
      <w:r w:rsidRPr="002D2BE9">
        <w:rPr>
          <w:rFonts w:ascii="仿宋_GB2312" w:eastAsia="仿宋_GB2312" w:hAnsi="Calibri" w:cs="Times New Roman" w:hint="eastAsia"/>
          <w:kern w:val="2"/>
          <w:sz w:val="28"/>
          <w:szCs w:val="28"/>
        </w:rPr>
        <w:t>第三届第五次会议决议通过</w:t>
      </w:r>
      <w:r>
        <w:rPr>
          <w:rFonts w:ascii="仿宋_GB2312" w:eastAsia="仿宋_GB2312" w:hAnsi="Calibri" w:cs="Times New Roman" w:hint="eastAsia"/>
          <w:kern w:val="2"/>
          <w:sz w:val="28"/>
          <w:szCs w:val="28"/>
        </w:rPr>
        <w:t>，自2019年12月31日生效。</w:t>
      </w:r>
    </w:p>
    <w:p w:rsidR="002D2BE9" w:rsidRPr="002D2BE9" w:rsidRDefault="002D2BE9" w:rsidP="00A566FA">
      <w:pPr>
        <w:widowControl/>
        <w:shd w:val="clear" w:color="auto" w:fill="FFFFFF"/>
        <w:spacing w:line="480" w:lineRule="auto"/>
        <w:ind w:firstLineChars="200" w:firstLine="560"/>
        <w:contextualSpacing/>
        <w:mirrorIndents/>
        <w:jc w:val="left"/>
        <w:rPr>
          <w:rFonts w:ascii="仿宋_GB2312" w:eastAsia="仿宋_GB2312" w:hAnsi="宋体"/>
          <w:sz w:val="28"/>
          <w:szCs w:val="28"/>
        </w:rPr>
        <w:sectPr w:rsidR="002D2BE9" w:rsidRPr="002D2BE9" w:rsidSect="00E36AFA">
          <w:pgSz w:w="11906" w:h="16838"/>
          <w:pgMar w:top="1440" w:right="1800" w:bottom="1440" w:left="1800" w:header="851" w:footer="520" w:gutter="0"/>
          <w:cols w:space="425"/>
          <w:docGrid w:type="lines" w:linePitch="312"/>
        </w:sectPr>
      </w:pPr>
    </w:p>
    <w:p w:rsidR="00935159" w:rsidRPr="00B1253C" w:rsidRDefault="00C42A8E" w:rsidP="00B1253C">
      <w:pPr>
        <w:pStyle w:val="1"/>
        <w:spacing w:before="0" w:after="0" w:line="480" w:lineRule="auto"/>
        <w:ind w:firstLineChars="200" w:firstLine="562"/>
        <w:contextualSpacing/>
        <w:mirrorIndents/>
        <w:jc w:val="left"/>
        <w:rPr>
          <w:rFonts w:ascii="仿宋_GB2312" w:eastAsia="仿宋_GB2312"/>
          <w:sz w:val="28"/>
          <w:szCs w:val="28"/>
        </w:rPr>
      </w:pPr>
      <w:bookmarkStart w:id="19" w:name="_Toc53247743"/>
      <w:r>
        <w:rPr>
          <w:rFonts w:ascii="仿宋_GB2312" w:eastAsia="仿宋_GB2312" w:hint="eastAsia"/>
          <w:sz w:val="28"/>
          <w:szCs w:val="28"/>
        </w:rPr>
        <w:lastRenderedPageBreak/>
        <w:t>九</w:t>
      </w:r>
      <w:r w:rsidR="00A566FA" w:rsidRPr="00B1253C">
        <w:rPr>
          <w:rFonts w:ascii="仿宋_GB2312" w:eastAsia="仿宋_GB2312" w:hint="eastAsia"/>
          <w:sz w:val="28"/>
          <w:szCs w:val="28"/>
        </w:rPr>
        <w:t>、</w:t>
      </w:r>
      <w:r w:rsidR="0038458D" w:rsidRPr="00B1253C">
        <w:rPr>
          <w:rFonts w:ascii="仿宋_GB2312" w:eastAsia="仿宋_GB2312" w:hint="eastAsia"/>
          <w:sz w:val="28"/>
          <w:szCs w:val="28"/>
        </w:rPr>
        <w:t>审计管理</w:t>
      </w:r>
      <w:bookmarkEnd w:id="19"/>
    </w:p>
    <w:p w:rsidR="00935159" w:rsidRPr="00A566FA" w:rsidRDefault="00A566FA" w:rsidP="00A566FA">
      <w:pPr>
        <w:spacing w:line="480" w:lineRule="auto"/>
        <w:ind w:firstLineChars="200" w:firstLine="562"/>
        <w:contextualSpacing/>
        <w:mirrorIndents/>
        <w:jc w:val="left"/>
        <w:rPr>
          <w:rFonts w:ascii="仿宋_GB2312" w:eastAsia="仿宋_GB2312"/>
          <w:b/>
          <w:sz w:val="28"/>
          <w:szCs w:val="28"/>
        </w:rPr>
      </w:pPr>
      <w:r>
        <w:rPr>
          <w:rFonts w:ascii="仿宋_GB2312" w:eastAsia="仿宋_GB2312" w:hint="eastAsia"/>
          <w:b/>
          <w:sz w:val="28"/>
          <w:szCs w:val="28"/>
        </w:rPr>
        <w:t>（一）</w:t>
      </w:r>
      <w:r w:rsidR="00935159" w:rsidRPr="00A566FA">
        <w:rPr>
          <w:rFonts w:ascii="仿宋_GB2312" w:eastAsia="仿宋_GB2312" w:hint="eastAsia"/>
          <w:b/>
          <w:sz w:val="28"/>
          <w:szCs w:val="28"/>
        </w:rPr>
        <w:t>总则</w:t>
      </w:r>
    </w:p>
    <w:p w:rsidR="0038458D" w:rsidRPr="00A566FA" w:rsidRDefault="009A4A07"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为了健全内部审计制度，规范</w:t>
      </w:r>
      <w:r w:rsidR="0038458D" w:rsidRPr="00A566FA">
        <w:rPr>
          <w:rFonts w:ascii="仿宋_GB2312" w:eastAsia="仿宋_GB2312" w:hint="eastAsia"/>
          <w:sz w:val="28"/>
          <w:szCs w:val="28"/>
        </w:rPr>
        <w:t>机构</w:t>
      </w:r>
      <w:r w:rsidRPr="00A566FA">
        <w:rPr>
          <w:rFonts w:ascii="仿宋_GB2312" w:eastAsia="仿宋_GB2312" w:hint="eastAsia"/>
          <w:sz w:val="28"/>
          <w:szCs w:val="28"/>
        </w:rPr>
        <w:t>审计工作，</w:t>
      </w:r>
      <w:r w:rsidR="0038458D" w:rsidRPr="00A566FA">
        <w:rPr>
          <w:rFonts w:ascii="仿宋_GB2312" w:eastAsia="仿宋_GB2312" w:hint="eastAsia"/>
          <w:sz w:val="28"/>
          <w:szCs w:val="28"/>
        </w:rPr>
        <w:t>制定本制度。</w:t>
      </w:r>
    </w:p>
    <w:p w:rsidR="00935159" w:rsidRPr="00A566FA" w:rsidRDefault="0038458D"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审计</w:t>
      </w:r>
      <w:r w:rsidR="00935159" w:rsidRPr="00A566FA">
        <w:rPr>
          <w:rFonts w:ascii="仿宋_GB2312" w:eastAsia="仿宋_GB2312" w:hint="eastAsia"/>
          <w:sz w:val="28"/>
          <w:szCs w:val="28"/>
        </w:rPr>
        <w:t>分为内部审计和外部审计，</w:t>
      </w:r>
      <w:r w:rsidR="00FA3426" w:rsidRPr="00A566FA">
        <w:rPr>
          <w:rFonts w:ascii="仿宋_GB2312" w:eastAsia="仿宋_GB2312" w:hint="eastAsia"/>
          <w:sz w:val="28"/>
          <w:szCs w:val="28"/>
        </w:rPr>
        <w:t>审计工作主要由财务部</w:t>
      </w:r>
      <w:r w:rsidR="003065A0" w:rsidRPr="00A566FA">
        <w:rPr>
          <w:rFonts w:ascii="仿宋_GB2312" w:eastAsia="仿宋_GB2312" w:hint="eastAsia"/>
          <w:sz w:val="28"/>
          <w:szCs w:val="28"/>
        </w:rPr>
        <w:t>组织协调</w:t>
      </w:r>
      <w:r w:rsidR="00FA3426" w:rsidRPr="00A566FA">
        <w:rPr>
          <w:rFonts w:ascii="仿宋_GB2312" w:eastAsia="仿宋_GB2312" w:hint="eastAsia"/>
          <w:sz w:val="28"/>
          <w:szCs w:val="28"/>
        </w:rPr>
        <w:t>。</w:t>
      </w:r>
    </w:p>
    <w:p w:rsidR="0038458D" w:rsidRPr="00A566FA" w:rsidRDefault="00A566FA" w:rsidP="00A566FA">
      <w:pPr>
        <w:spacing w:line="480" w:lineRule="auto"/>
        <w:ind w:firstLineChars="200" w:firstLine="562"/>
        <w:contextualSpacing/>
        <w:mirrorIndents/>
        <w:jc w:val="left"/>
        <w:rPr>
          <w:rFonts w:ascii="仿宋_GB2312" w:eastAsia="仿宋_GB2312"/>
          <w:b/>
          <w:sz w:val="28"/>
          <w:szCs w:val="28"/>
        </w:rPr>
      </w:pPr>
      <w:r>
        <w:rPr>
          <w:rFonts w:ascii="仿宋_GB2312" w:eastAsia="仿宋_GB2312" w:hint="eastAsia"/>
          <w:b/>
          <w:sz w:val="28"/>
          <w:szCs w:val="28"/>
        </w:rPr>
        <w:t>（二）</w:t>
      </w:r>
      <w:r w:rsidR="00FA3426" w:rsidRPr="00A566FA">
        <w:rPr>
          <w:rFonts w:ascii="仿宋_GB2312" w:eastAsia="仿宋_GB2312" w:hint="eastAsia"/>
          <w:b/>
          <w:sz w:val="28"/>
          <w:szCs w:val="28"/>
        </w:rPr>
        <w:t>内部审计工作</w:t>
      </w:r>
    </w:p>
    <w:p w:rsidR="003065A0" w:rsidRPr="00A566FA" w:rsidRDefault="003065A0"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内部审计</w:t>
      </w:r>
      <w:r w:rsidR="00B010DD" w:rsidRPr="00A566FA">
        <w:rPr>
          <w:rFonts w:ascii="仿宋_GB2312" w:eastAsia="仿宋_GB2312" w:hint="eastAsia"/>
          <w:sz w:val="28"/>
          <w:szCs w:val="28"/>
        </w:rPr>
        <w:t>分为项目结项</w:t>
      </w:r>
      <w:r w:rsidR="00B335FF" w:rsidRPr="00A566FA">
        <w:rPr>
          <w:rFonts w:ascii="仿宋_GB2312" w:eastAsia="仿宋_GB2312" w:hint="eastAsia"/>
          <w:sz w:val="28"/>
          <w:szCs w:val="28"/>
        </w:rPr>
        <w:t>规定</w:t>
      </w:r>
      <w:r w:rsidR="005538E0" w:rsidRPr="00A566FA">
        <w:rPr>
          <w:rFonts w:ascii="仿宋_GB2312" w:eastAsia="仿宋_GB2312" w:hint="eastAsia"/>
          <w:sz w:val="28"/>
          <w:szCs w:val="28"/>
        </w:rPr>
        <w:t>及</w:t>
      </w:r>
      <w:r w:rsidR="00B335FF" w:rsidRPr="00A566FA">
        <w:rPr>
          <w:rFonts w:ascii="仿宋_GB2312" w:eastAsia="仿宋_GB2312" w:hint="eastAsia"/>
          <w:sz w:val="28"/>
          <w:szCs w:val="28"/>
        </w:rPr>
        <w:t>专项及联劝项目审计</w:t>
      </w:r>
      <w:r w:rsidR="00B010DD" w:rsidRPr="00A566FA">
        <w:rPr>
          <w:rFonts w:ascii="仿宋_GB2312" w:eastAsia="仿宋_GB2312" w:hint="eastAsia"/>
          <w:sz w:val="28"/>
          <w:szCs w:val="28"/>
        </w:rPr>
        <w:t>；</w:t>
      </w:r>
    </w:p>
    <w:p w:rsidR="00B010DD" w:rsidRPr="00A566FA" w:rsidRDefault="001933B4"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1</w:t>
      </w:r>
      <w:r w:rsidR="00B010DD" w:rsidRPr="00A566FA">
        <w:rPr>
          <w:rFonts w:ascii="仿宋_GB2312" w:eastAsia="仿宋_GB2312" w:hint="eastAsia"/>
          <w:sz w:val="28"/>
          <w:szCs w:val="28"/>
        </w:rPr>
        <w:t>.</w:t>
      </w:r>
      <w:r w:rsidR="001B4106" w:rsidRPr="00A566FA">
        <w:rPr>
          <w:rFonts w:ascii="仿宋_GB2312" w:eastAsia="仿宋_GB2312" w:hint="eastAsia"/>
          <w:sz w:val="28"/>
          <w:szCs w:val="28"/>
        </w:rPr>
        <w:t>项目</w:t>
      </w:r>
      <w:r w:rsidR="00B010DD" w:rsidRPr="00A566FA">
        <w:rPr>
          <w:rFonts w:ascii="仿宋_GB2312" w:eastAsia="仿宋_GB2312" w:hint="eastAsia"/>
          <w:sz w:val="28"/>
          <w:szCs w:val="28"/>
        </w:rPr>
        <w:t>结项</w:t>
      </w:r>
      <w:r w:rsidR="00B335FF" w:rsidRPr="00A566FA">
        <w:rPr>
          <w:rFonts w:ascii="仿宋_GB2312" w:eastAsia="仿宋_GB2312" w:hint="eastAsia"/>
          <w:sz w:val="28"/>
          <w:szCs w:val="28"/>
        </w:rPr>
        <w:t>规定</w:t>
      </w:r>
    </w:p>
    <w:p w:rsidR="00B010DD" w:rsidRPr="00A566FA" w:rsidRDefault="00B010DD"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项目结项时，需要</w:t>
      </w:r>
      <w:r w:rsidR="003F1C87" w:rsidRPr="00A566FA">
        <w:rPr>
          <w:rFonts w:ascii="仿宋_GB2312" w:eastAsia="仿宋_GB2312" w:hint="eastAsia"/>
          <w:sz w:val="28"/>
          <w:szCs w:val="28"/>
        </w:rPr>
        <w:t>各项目</w:t>
      </w:r>
      <w:r w:rsidRPr="00A566FA">
        <w:rPr>
          <w:rFonts w:ascii="仿宋_GB2312" w:eastAsia="仿宋_GB2312" w:hint="eastAsia"/>
          <w:sz w:val="28"/>
          <w:szCs w:val="28"/>
        </w:rPr>
        <w:t>提供结项报告，结项报告中需要包括目标、预算与实际支出对比、完成情况、效果数据和大额发票</w:t>
      </w:r>
      <w:r w:rsidR="004A0E93" w:rsidRPr="00A566FA">
        <w:rPr>
          <w:rFonts w:ascii="仿宋_GB2312" w:eastAsia="仿宋_GB2312" w:hint="eastAsia"/>
          <w:sz w:val="28"/>
          <w:szCs w:val="28"/>
        </w:rPr>
        <w:t>复印件，发票复印件提供金额需超过整体支出的70%以上。</w:t>
      </w:r>
    </w:p>
    <w:p w:rsidR="001B4106" w:rsidRPr="00A566FA" w:rsidRDefault="001B4106"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2</w:t>
      </w:r>
      <w:r w:rsidR="00FE3469">
        <w:rPr>
          <w:rFonts w:ascii="仿宋_GB2312" w:eastAsia="仿宋_GB2312" w:hint="eastAsia"/>
          <w:sz w:val="28"/>
          <w:szCs w:val="28"/>
        </w:rPr>
        <w:t>.</w:t>
      </w:r>
      <w:r w:rsidR="00B335FF" w:rsidRPr="00A566FA">
        <w:rPr>
          <w:rFonts w:ascii="仿宋_GB2312" w:eastAsia="仿宋_GB2312" w:hint="eastAsia"/>
          <w:sz w:val="28"/>
          <w:szCs w:val="28"/>
        </w:rPr>
        <w:t>专项及联劝项目审计</w:t>
      </w:r>
    </w:p>
    <w:p w:rsidR="00B335FF" w:rsidRPr="00A566FA" w:rsidRDefault="00B335FF"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除以上</w:t>
      </w:r>
      <w:r w:rsidR="003F1C87" w:rsidRPr="00A566FA">
        <w:rPr>
          <w:rFonts w:ascii="仿宋_GB2312" w:eastAsia="仿宋_GB2312" w:hint="eastAsia"/>
          <w:sz w:val="28"/>
          <w:szCs w:val="28"/>
        </w:rPr>
        <w:t>项目</w:t>
      </w:r>
      <w:r w:rsidRPr="00A566FA">
        <w:rPr>
          <w:rFonts w:ascii="仿宋_GB2312" w:eastAsia="仿宋_GB2312" w:hint="eastAsia"/>
          <w:sz w:val="28"/>
          <w:szCs w:val="28"/>
        </w:rPr>
        <w:t>结账规定外，专项和联劝项目金额超过100万（含），视项目情况聘请第三方进行专项审计；</w:t>
      </w:r>
    </w:p>
    <w:p w:rsidR="003065A0" w:rsidRPr="00A566FA" w:rsidRDefault="00A566FA" w:rsidP="00A566FA">
      <w:pPr>
        <w:spacing w:line="480" w:lineRule="auto"/>
        <w:ind w:firstLineChars="200" w:firstLine="562"/>
        <w:contextualSpacing/>
        <w:mirrorIndents/>
        <w:jc w:val="left"/>
        <w:rPr>
          <w:rFonts w:ascii="仿宋_GB2312" w:eastAsia="仿宋_GB2312"/>
          <w:b/>
          <w:sz w:val="28"/>
          <w:szCs w:val="28"/>
        </w:rPr>
      </w:pPr>
      <w:r>
        <w:rPr>
          <w:rFonts w:ascii="仿宋_GB2312" w:eastAsia="仿宋_GB2312" w:hint="eastAsia"/>
          <w:b/>
          <w:sz w:val="28"/>
          <w:szCs w:val="28"/>
        </w:rPr>
        <w:t>（三）</w:t>
      </w:r>
      <w:r w:rsidR="003065A0" w:rsidRPr="00A566FA">
        <w:rPr>
          <w:rFonts w:ascii="仿宋_GB2312" w:eastAsia="仿宋_GB2312" w:hint="eastAsia"/>
          <w:b/>
          <w:sz w:val="28"/>
          <w:szCs w:val="28"/>
        </w:rPr>
        <w:t>外部审计工作</w:t>
      </w:r>
    </w:p>
    <w:p w:rsidR="00FA3426" w:rsidRPr="00A566FA" w:rsidRDefault="003065A0"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外部审计主要包括年度审计、专项审计、</w:t>
      </w:r>
      <w:r w:rsidR="00B010DD" w:rsidRPr="00A566FA">
        <w:rPr>
          <w:rFonts w:ascii="仿宋_GB2312" w:eastAsia="仿宋_GB2312" w:hint="eastAsia"/>
          <w:sz w:val="28"/>
          <w:szCs w:val="28"/>
        </w:rPr>
        <w:t>平台审计、</w:t>
      </w:r>
      <w:r w:rsidRPr="00A566FA">
        <w:rPr>
          <w:rFonts w:ascii="仿宋_GB2312" w:eastAsia="仿宋_GB2312" w:hint="eastAsia"/>
          <w:sz w:val="28"/>
          <w:szCs w:val="28"/>
        </w:rPr>
        <w:t>资助方审计等</w:t>
      </w:r>
    </w:p>
    <w:p w:rsidR="00B010DD" w:rsidRPr="00A566FA" w:rsidRDefault="00B010DD"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1.年度审计</w:t>
      </w:r>
    </w:p>
    <w:p w:rsidR="003065A0" w:rsidRPr="00A566FA" w:rsidRDefault="003065A0"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机构完成年度账务处理后，在次年3月需聘请审计事务所对机构进行年度审计。</w:t>
      </w:r>
    </w:p>
    <w:p w:rsidR="00B010DD" w:rsidRPr="00A566FA" w:rsidRDefault="00B010DD"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2.其他外部审计</w:t>
      </w:r>
    </w:p>
    <w:p w:rsidR="003065A0" w:rsidRDefault="003065A0"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资助方、平台、民政局对专项和机构整体进行审计时，财务部主要负责对接，各业务部门配合执行。</w:t>
      </w:r>
    </w:p>
    <w:p w:rsidR="002D2BE9" w:rsidRPr="002D2BE9" w:rsidRDefault="002D2BE9" w:rsidP="002D2BE9">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lastRenderedPageBreak/>
        <w:t>本办法经</w:t>
      </w:r>
      <w:r w:rsidRPr="002D2BE9">
        <w:rPr>
          <w:rFonts w:ascii="仿宋_GB2312" w:eastAsia="仿宋_GB2312" w:hAnsi="Calibri" w:cs="Times New Roman" w:hint="eastAsia"/>
          <w:kern w:val="2"/>
          <w:sz w:val="28"/>
          <w:szCs w:val="28"/>
        </w:rPr>
        <w:t>第三届第五次会议决议通过</w:t>
      </w:r>
      <w:r>
        <w:rPr>
          <w:rFonts w:ascii="仿宋_GB2312" w:eastAsia="仿宋_GB2312" w:hAnsi="Calibri" w:cs="Times New Roman" w:hint="eastAsia"/>
          <w:kern w:val="2"/>
          <w:sz w:val="28"/>
          <w:szCs w:val="28"/>
        </w:rPr>
        <w:t>，自2019年12月31日生效。</w:t>
      </w:r>
    </w:p>
    <w:p w:rsidR="002B685C" w:rsidRPr="00B1253C" w:rsidRDefault="00C42A8E" w:rsidP="00A566FA">
      <w:pPr>
        <w:pStyle w:val="1"/>
        <w:spacing w:before="0" w:after="0" w:line="480" w:lineRule="auto"/>
        <w:ind w:firstLineChars="200" w:firstLine="562"/>
        <w:contextualSpacing/>
        <w:mirrorIndents/>
        <w:jc w:val="left"/>
        <w:rPr>
          <w:rFonts w:ascii="仿宋_GB2312" w:eastAsia="仿宋_GB2312"/>
          <w:sz w:val="28"/>
          <w:szCs w:val="28"/>
        </w:rPr>
      </w:pPr>
      <w:bookmarkStart w:id="20" w:name="_Toc17459863"/>
      <w:bookmarkStart w:id="21" w:name="_Toc235526479"/>
      <w:bookmarkStart w:id="22" w:name="_Toc53247744"/>
      <w:r>
        <w:rPr>
          <w:rFonts w:ascii="仿宋_GB2312" w:eastAsia="仿宋_GB2312" w:hint="eastAsia"/>
          <w:sz w:val="28"/>
          <w:szCs w:val="28"/>
        </w:rPr>
        <w:t>十</w:t>
      </w:r>
      <w:r w:rsidR="00A566FA" w:rsidRPr="00B1253C">
        <w:rPr>
          <w:rFonts w:ascii="仿宋_GB2312" w:eastAsia="仿宋_GB2312" w:hint="eastAsia"/>
          <w:sz w:val="28"/>
          <w:szCs w:val="28"/>
        </w:rPr>
        <w:t>、</w:t>
      </w:r>
      <w:r w:rsidR="00154C8F" w:rsidRPr="00B1253C">
        <w:rPr>
          <w:rFonts w:ascii="仿宋_GB2312" w:eastAsia="仿宋_GB2312" w:hint="eastAsia"/>
          <w:sz w:val="28"/>
          <w:szCs w:val="28"/>
        </w:rPr>
        <w:t>净</w:t>
      </w:r>
      <w:bookmarkEnd w:id="20"/>
      <w:r w:rsidR="00154C8F" w:rsidRPr="00B1253C">
        <w:rPr>
          <w:rFonts w:ascii="仿宋_GB2312" w:eastAsia="仿宋_GB2312" w:hint="eastAsia"/>
          <w:sz w:val="28"/>
          <w:szCs w:val="28"/>
        </w:rPr>
        <w:t>资产</w:t>
      </w:r>
      <w:bookmarkEnd w:id="22"/>
    </w:p>
    <w:p w:rsidR="002B685C" w:rsidRPr="00A566FA" w:rsidRDefault="00A566FA" w:rsidP="00A566FA">
      <w:pPr>
        <w:widowControl/>
        <w:spacing w:line="480" w:lineRule="auto"/>
        <w:ind w:firstLineChars="200" w:firstLine="562"/>
        <w:contextualSpacing/>
        <w:mirrorIndents/>
        <w:jc w:val="left"/>
        <w:rPr>
          <w:rFonts w:ascii="仿宋_GB2312" w:eastAsia="仿宋_GB2312" w:hAnsi="宋体"/>
          <w:b/>
          <w:sz w:val="28"/>
          <w:szCs w:val="28"/>
        </w:rPr>
      </w:pPr>
      <w:r>
        <w:rPr>
          <w:rFonts w:ascii="仿宋_GB2312" w:eastAsia="仿宋_GB2312" w:hAnsi="宋体" w:hint="eastAsia"/>
          <w:b/>
          <w:sz w:val="28"/>
          <w:szCs w:val="28"/>
        </w:rPr>
        <w:t>（一）</w:t>
      </w:r>
      <w:r w:rsidR="002B685C" w:rsidRPr="00A566FA">
        <w:rPr>
          <w:rFonts w:ascii="仿宋_GB2312" w:eastAsia="仿宋_GB2312" w:hAnsi="宋体" w:hint="eastAsia"/>
          <w:b/>
          <w:sz w:val="28"/>
          <w:szCs w:val="28"/>
        </w:rPr>
        <w:t>总则</w:t>
      </w:r>
    </w:p>
    <w:p w:rsidR="002B685C" w:rsidRPr="00A566FA" w:rsidRDefault="002B685C" w:rsidP="00A566FA">
      <w:pPr>
        <w:widowControl/>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净资产是指资产减去负债后的余额。净资产应当按照其是否受到限制，分为</w:t>
      </w:r>
      <w:hyperlink r:id="rId32" w:tgtFrame="_blank" w:history="1">
        <w:r w:rsidRPr="00A566FA">
          <w:rPr>
            <w:rFonts w:ascii="仿宋_GB2312" w:eastAsia="仿宋_GB2312" w:hAnsi="宋体" w:hint="eastAsia"/>
            <w:sz w:val="28"/>
            <w:szCs w:val="28"/>
          </w:rPr>
          <w:t>限定性净资产</w:t>
        </w:r>
      </w:hyperlink>
      <w:r w:rsidRPr="00A566FA">
        <w:rPr>
          <w:rFonts w:ascii="仿宋_GB2312" w:eastAsia="仿宋_GB2312" w:hAnsi="宋体" w:hint="eastAsia"/>
          <w:sz w:val="28"/>
          <w:szCs w:val="28"/>
        </w:rPr>
        <w:t>和</w:t>
      </w:r>
      <w:hyperlink r:id="rId33" w:tgtFrame="_blank" w:history="1">
        <w:r w:rsidRPr="00A566FA">
          <w:rPr>
            <w:rFonts w:ascii="仿宋_GB2312" w:eastAsia="仿宋_GB2312" w:hAnsi="宋体" w:hint="eastAsia"/>
            <w:sz w:val="28"/>
            <w:szCs w:val="28"/>
          </w:rPr>
          <w:t>非限定性净资产</w:t>
        </w:r>
      </w:hyperlink>
      <w:r w:rsidRPr="00A566FA">
        <w:rPr>
          <w:rFonts w:ascii="仿宋_GB2312" w:eastAsia="仿宋_GB2312" w:hAnsi="宋体" w:hint="eastAsia"/>
          <w:sz w:val="28"/>
          <w:szCs w:val="28"/>
        </w:rPr>
        <w:t>。</w:t>
      </w:r>
    </w:p>
    <w:p w:rsidR="002B685C" w:rsidRPr="00A566FA" w:rsidRDefault="002B685C" w:rsidP="00A566FA">
      <w:pPr>
        <w:widowControl/>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如果</w:t>
      </w:r>
      <w:hyperlink r:id="rId34" w:tgtFrame="_blank" w:history="1">
        <w:r w:rsidRPr="00A566FA">
          <w:rPr>
            <w:rFonts w:ascii="仿宋_GB2312" w:eastAsia="仿宋_GB2312" w:hAnsi="宋体" w:hint="eastAsia"/>
            <w:sz w:val="28"/>
            <w:szCs w:val="28"/>
          </w:rPr>
          <w:t>资产</w:t>
        </w:r>
      </w:hyperlink>
      <w:r w:rsidRPr="00A566FA">
        <w:rPr>
          <w:rFonts w:ascii="仿宋_GB2312" w:eastAsia="仿宋_GB2312" w:hAnsi="宋体" w:hint="eastAsia"/>
          <w:sz w:val="28"/>
          <w:szCs w:val="28"/>
        </w:rPr>
        <w:t>或者资产所产生的经济利益(如资产的投资收益和利息等)的使用受到资产提供者或者国家有关法律行政法规所设置的时间限制或(和)用途限制，则由此形成的净资产即为限定性净资产；国家有关法律行政法规对净资产的使用直接设置限制的，该受限制的净资产亦为限定性净资产；除此之外的其他净资产，即为非限定性净资产。</w:t>
      </w:r>
    </w:p>
    <w:p w:rsidR="002B685C" w:rsidRPr="00A566FA" w:rsidRDefault="00A566FA" w:rsidP="00A566FA">
      <w:pPr>
        <w:widowControl/>
        <w:spacing w:line="480" w:lineRule="auto"/>
        <w:ind w:firstLineChars="200" w:firstLine="562"/>
        <w:contextualSpacing/>
        <w:mirrorIndents/>
        <w:jc w:val="left"/>
        <w:rPr>
          <w:rFonts w:ascii="仿宋_GB2312" w:eastAsia="仿宋_GB2312" w:hAnsi="宋体"/>
          <w:b/>
          <w:sz w:val="28"/>
          <w:szCs w:val="28"/>
        </w:rPr>
      </w:pPr>
      <w:r>
        <w:rPr>
          <w:rFonts w:ascii="仿宋_GB2312" w:eastAsia="仿宋_GB2312" w:hAnsi="宋体" w:hint="eastAsia"/>
          <w:b/>
          <w:sz w:val="28"/>
          <w:szCs w:val="28"/>
        </w:rPr>
        <w:t>（二）</w:t>
      </w:r>
      <w:r w:rsidR="002B685C" w:rsidRPr="00A566FA">
        <w:rPr>
          <w:rFonts w:ascii="仿宋_GB2312" w:eastAsia="仿宋_GB2312" w:hAnsi="宋体" w:hint="eastAsia"/>
          <w:b/>
          <w:sz w:val="28"/>
          <w:szCs w:val="28"/>
        </w:rPr>
        <w:t>净资产重分类</w:t>
      </w:r>
    </w:p>
    <w:p w:rsidR="002B685C" w:rsidRPr="00A566FA" w:rsidRDefault="002B685C" w:rsidP="00A566FA">
      <w:pPr>
        <w:widowControl/>
        <w:spacing w:line="480" w:lineRule="auto"/>
        <w:ind w:firstLineChars="200" w:firstLine="560"/>
        <w:contextualSpacing/>
        <w:mirrorIndents/>
        <w:jc w:val="left"/>
        <w:rPr>
          <w:rFonts w:ascii="仿宋_GB2312" w:eastAsia="仿宋_GB2312" w:hAnsi="宋体"/>
          <w:sz w:val="28"/>
          <w:szCs w:val="28"/>
        </w:rPr>
      </w:pPr>
      <w:bookmarkStart w:id="23" w:name="5395005-5632157-4_2"/>
      <w:bookmarkEnd w:id="23"/>
      <w:r w:rsidRPr="00A566FA">
        <w:rPr>
          <w:rFonts w:ascii="仿宋_GB2312" w:eastAsia="仿宋_GB2312" w:hAnsi="宋体" w:hint="eastAsia"/>
          <w:sz w:val="28"/>
          <w:szCs w:val="28"/>
        </w:rPr>
        <w:t>限定性净资产的限制解除后，应当对净资产进行重新分类，将限定性净资产转为</w:t>
      </w:r>
      <w:hyperlink r:id="rId35" w:tgtFrame="_blank" w:history="1">
        <w:r w:rsidRPr="00A566FA">
          <w:rPr>
            <w:rFonts w:ascii="仿宋_GB2312" w:eastAsia="仿宋_GB2312" w:hAnsi="宋体" w:hint="eastAsia"/>
            <w:sz w:val="28"/>
            <w:szCs w:val="28"/>
          </w:rPr>
          <w:t>非限定性净资产</w:t>
        </w:r>
      </w:hyperlink>
      <w:r w:rsidRPr="00A566FA">
        <w:rPr>
          <w:rFonts w:ascii="仿宋_GB2312" w:eastAsia="仿宋_GB2312" w:hAnsi="宋体" w:hint="eastAsia"/>
          <w:sz w:val="28"/>
          <w:szCs w:val="28"/>
        </w:rPr>
        <w:t>。</w:t>
      </w:r>
    </w:p>
    <w:p w:rsidR="002B685C" w:rsidRPr="00A566FA" w:rsidRDefault="002B685C" w:rsidP="00A566FA">
      <w:pPr>
        <w:widowControl/>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当存在下列情况之一时，可以认为限定性净资产的限制已经解除:</w:t>
      </w:r>
    </w:p>
    <w:p w:rsidR="002B685C" w:rsidRPr="00A566FA" w:rsidRDefault="00A566FA" w:rsidP="00A566FA">
      <w:pPr>
        <w:widowControl/>
        <w:spacing w:line="480" w:lineRule="auto"/>
        <w:ind w:firstLineChars="200" w:firstLine="560"/>
        <w:contextualSpacing/>
        <w:mirrorIndents/>
        <w:jc w:val="left"/>
        <w:rPr>
          <w:rFonts w:ascii="仿宋_GB2312" w:eastAsia="仿宋_GB2312" w:hAnsi="宋体"/>
          <w:sz w:val="28"/>
          <w:szCs w:val="28"/>
        </w:rPr>
      </w:pPr>
      <w:r>
        <w:rPr>
          <w:rFonts w:ascii="仿宋_GB2312" w:eastAsia="仿宋_GB2312" w:hAnsi="宋体" w:hint="eastAsia"/>
          <w:sz w:val="28"/>
          <w:szCs w:val="28"/>
        </w:rPr>
        <w:t>1.</w:t>
      </w:r>
      <w:r w:rsidR="002B685C" w:rsidRPr="00A566FA">
        <w:rPr>
          <w:rFonts w:ascii="仿宋_GB2312" w:eastAsia="仿宋_GB2312" w:hAnsi="宋体" w:hint="eastAsia"/>
          <w:sz w:val="28"/>
          <w:szCs w:val="28"/>
        </w:rPr>
        <w:t>所限定净资产的限制时间已经到期;</w:t>
      </w:r>
    </w:p>
    <w:p w:rsidR="002B685C" w:rsidRPr="00A566FA" w:rsidRDefault="00A566FA" w:rsidP="00A566FA">
      <w:pPr>
        <w:widowControl/>
        <w:spacing w:line="480" w:lineRule="auto"/>
        <w:ind w:firstLineChars="200" w:firstLine="560"/>
        <w:contextualSpacing/>
        <w:mirrorIndents/>
        <w:jc w:val="left"/>
        <w:rPr>
          <w:rFonts w:ascii="仿宋_GB2312" w:eastAsia="仿宋_GB2312" w:hAnsi="宋体"/>
          <w:sz w:val="28"/>
          <w:szCs w:val="28"/>
        </w:rPr>
      </w:pPr>
      <w:r>
        <w:rPr>
          <w:rFonts w:ascii="仿宋_GB2312" w:eastAsia="仿宋_GB2312" w:hAnsi="宋体" w:hint="eastAsia"/>
          <w:sz w:val="28"/>
          <w:szCs w:val="28"/>
        </w:rPr>
        <w:t>2.</w:t>
      </w:r>
      <w:r w:rsidR="002B685C" w:rsidRPr="00A566FA">
        <w:rPr>
          <w:rFonts w:ascii="仿宋_GB2312" w:eastAsia="仿宋_GB2312" w:hAnsi="宋体" w:hint="eastAsia"/>
          <w:sz w:val="28"/>
          <w:szCs w:val="28"/>
        </w:rPr>
        <w:t>所限定净资产规定的用途已经实现(或者目的已经达到);</w:t>
      </w:r>
    </w:p>
    <w:p w:rsidR="002B685C" w:rsidRPr="00A566FA" w:rsidRDefault="00A566FA" w:rsidP="00A566FA">
      <w:pPr>
        <w:widowControl/>
        <w:spacing w:line="480" w:lineRule="auto"/>
        <w:ind w:firstLineChars="200" w:firstLine="560"/>
        <w:contextualSpacing/>
        <w:mirrorIndents/>
        <w:jc w:val="left"/>
        <w:rPr>
          <w:rFonts w:ascii="仿宋_GB2312" w:eastAsia="仿宋_GB2312" w:hAnsi="宋体"/>
          <w:sz w:val="28"/>
          <w:szCs w:val="28"/>
        </w:rPr>
      </w:pPr>
      <w:r>
        <w:rPr>
          <w:rFonts w:ascii="仿宋_GB2312" w:eastAsia="仿宋_GB2312" w:hAnsi="宋体" w:hint="eastAsia"/>
          <w:sz w:val="28"/>
          <w:szCs w:val="28"/>
        </w:rPr>
        <w:t>3.</w:t>
      </w:r>
      <w:r w:rsidR="002B685C" w:rsidRPr="00A566FA">
        <w:rPr>
          <w:rFonts w:ascii="仿宋_GB2312" w:eastAsia="仿宋_GB2312" w:hAnsi="宋体" w:hint="eastAsia"/>
          <w:sz w:val="28"/>
          <w:szCs w:val="28"/>
        </w:rPr>
        <w:t>资产提供者或者国家有关法律行政法规撤销了所设置的限制。</w:t>
      </w:r>
    </w:p>
    <w:p w:rsidR="002B685C" w:rsidRPr="00A566FA" w:rsidRDefault="002B685C" w:rsidP="00A566FA">
      <w:pPr>
        <w:widowControl/>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如果限定性净资产受到两项或两项以上的限制，应当在最后一项限制解除时，才能认为该项限定性净资产的限制已经解除。</w:t>
      </w:r>
    </w:p>
    <w:p w:rsidR="002B685C" w:rsidRPr="00A566FA" w:rsidRDefault="00A566FA" w:rsidP="00A566FA">
      <w:pPr>
        <w:widowControl/>
        <w:spacing w:line="480" w:lineRule="auto"/>
        <w:ind w:firstLineChars="200" w:firstLine="562"/>
        <w:contextualSpacing/>
        <w:mirrorIndents/>
        <w:jc w:val="left"/>
        <w:rPr>
          <w:rFonts w:ascii="仿宋_GB2312" w:eastAsia="仿宋_GB2312" w:hAnsi="宋体"/>
          <w:b/>
          <w:sz w:val="28"/>
          <w:szCs w:val="28"/>
        </w:rPr>
      </w:pPr>
      <w:r>
        <w:rPr>
          <w:rFonts w:ascii="仿宋_GB2312" w:eastAsia="仿宋_GB2312" w:hAnsi="宋体" w:hint="eastAsia"/>
          <w:b/>
          <w:sz w:val="28"/>
          <w:szCs w:val="28"/>
        </w:rPr>
        <w:t>（三）</w:t>
      </w:r>
      <w:r w:rsidR="002B685C" w:rsidRPr="00A566FA">
        <w:rPr>
          <w:rFonts w:ascii="仿宋_GB2312" w:eastAsia="仿宋_GB2312" w:hAnsi="宋体" w:hint="eastAsia"/>
          <w:b/>
          <w:sz w:val="28"/>
          <w:szCs w:val="28"/>
        </w:rPr>
        <w:t>会计处理</w:t>
      </w:r>
    </w:p>
    <w:p w:rsidR="002B685C" w:rsidRDefault="002B685C" w:rsidP="00A566FA">
      <w:pPr>
        <w:widowControl/>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lastRenderedPageBreak/>
        <w:t>期末，应将当期限定性收入的贷方余额转为限定性净资产，限定性成本的借方余额转入限定性净资产；当期非限定性收入的贷方余额转为非限定性净资产，非限定性成本、管理费用、筹资费用和其他费用的借方余额转入非限定性净资产</w:t>
      </w:r>
      <w:r w:rsidR="002D2BE9">
        <w:rPr>
          <w:rFonts w:ascii="仿宋_GB2312" w:eastAsia="仿宋_GB2312" w:hAnsi="宋体" w:hint="eastAsia"/>
          <w:sz w:val="28"/>
          <w:szCs w:val="28"/>
        </w:rPr>
        <w:t>。</w:t>
      </w:r>
    </w:p>
    <w:p w:rsidR="002D2BE9" w:rsidRPr="002D2BE9" w:rsidRDefault="002D2BE9" w:rsidP="002D2BE9">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本办法经</w:t>
      </w:r>
      <w:r w:rsidRPr="002D2BE9">
        <w:rPr>
          <w:rFonts w:ascii="仿宋_GB2312" w:eastAsia="仿宋_GB2312" w:hAnsi="Calibri" w:cs="Times New Roman" w:hint="eastAsia"/>
          <w:kern w:val="2"/>
          <w:sz w:val="28"/>
          <w:szCs w:val="28"/>
        </w:rPr>
        <w:t>第三届第五次会议决议通过</w:t>
      </w:r>
      <w:r>
        <w:rPr>
          <w:rFonts w:ascii="仿宋_GB2312" w:eastAsia="仿宋_GB2312" w:hAnsi="Calibri" w:cs="Times New Roman" w:hint="eastAsia"/>
          <w:kern w:val="2"/>
          <w:sz w:val="28"/>
          <w:szCs w:val="28"/>
        </w:rPr>
        <w:t>，自2019年12月31日生效。</w:t>
      </w:r>
    </w:p>
    <w:p w:rsidR="009D0743" w:rsidRPr="00A566FA" w:rsidRDefault="00A566FA" w:rsidP="00A566FA">
      <w:pPr>
        <w:pStyle w:val="1"/>
        <w:spacing w:before="0" w:after="0" w:line="480" w:lineRule="auto"/>
        <w:ind w:firstLineChars="200" w:firstLine="562"/>
        <w:contextualSpacing/>
        <w:mirrorIndents/>
        <w:jc w:val="left"/>
        <w:rPr>
          <w:rFonts w:ascii="仿宋_GB2312" w:eastAsia="仿宋_GB2312"/>
          <w:sz w:val="28"/>
          <w:szCs w:val="28"/>
        </w:rPr>
      </w:pPr>
      <w:bookmarkStart w:id="24" w:name="_Toc53247745"/>
      <w:r>
        <w:rPr>
          <w:rFonts w:ascii="仿宋_GB2312" w:eastAsia="仿宋_GB2312" w:hint="eastAsia"/>
          <w:sz w:val="28"/>
          <w:szCs w:val="28"/>
        </w:rPr>
        <w:t>十</w:t>
      </w:r>
      <w:r w:rsidR="00C42A8E">
        <w:rPr>
          <w:rFonts w:ascii="仿宋_GB2312" w:eastAsia="仿宋_GB2312" w:hint="eastAsia"/>
          <w:sz w:val="28"/>
          <w:szCs w:val="28"/>
        </w:rPr>
        <w:t>一</w:t>
      </w:r>
      <w:r>
        <w:rPr>
          <w:rFonts w:ascii="仿宋_GB2312" w:eastAsia="仿宋_GB2312" w:hint="eastAsia"/>
          <w:sz w:val="28"/>
          <w:szCs w:val="28"/>
        </w:rPr>
        <w:t>、</w:t>
      </w:r>
      <w:r w:rsidR="009D0743" w:rsidRPr="00A566FA">
        <w:rPr>
          <w:rFonts w:ascii="仿宋_GB2312" w:eastAsia="仿宋_GB2312" w:hint="eastAsia"/>
          <w:sz w:val="28"/>
          <w:szCs w:val="28"/>
        </w:rPr>
        <w:t>合同管理</w:t>
      </w:r>
      <w:bookmarkEnd w:id="24"/>
    </w:p>
    <w:p w:rsidR="00445D6B" w:rsidRPr="00A566FA" w:rsidRDefault="00445D6B"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cs="Times New Roman"/>
          <w:kern w:val="2"/>
          <w:sz w:val="28"/>
          <w:szCs w:val="28"/>
        </w:rPr>
      </w:pPr>
      <w:r w:rsidRPr="00A566FA">
        <w:rPr>
          <w:rFonts w:ascii="仿宋_GB2312" w:eastAsia="仿宋_GB2312" w:cs="Times New Roman" w:hint="eastAsia"/>
          <w:kern w:val="2"/>
          <w:sz w:val="28"/>
          <w:szCs w:val="28"/>
        </w:rPr>
        <w:t>为加强合同管理，避免失误，提高经济效益，结合</w:t>
      </w:r>
      <w:r w:rsidR="00174C07" w:rsidRPr="00A566FA">
        <w:rPr>
          <w:rFonts w:ascii="仿宋_GB2312" w:eastAsia="仿宋_GB2312" w:cs="Times New Roman" w:hint="eastAsia"/>
          <w:kern w:val="2"/>
          <w:sz w:val="28"/>
          <w:szCs w:val="28"/>
        </w:rPr>
        <w:t>机构</w:t>
      </w:r>
      <w:r w:rsidRPr="00A566FA">
        <w:rPr>
          <w:rFonts w:ascii="仿宋_GB2312" w:eastAsia="仿宋_GB2312" w:cs="Times New Roman" w:hint="eastAsia"/>
          <w:kern w:val="2"/>
          <w:sz w:val="28"/>
          <w:szCs w:val="28"/>
        </w:rPr>
        <w:t>的实际情况，制订本制度。</w:t>
      </w:r>
    </w:p>
    <w:p w:rsidR="00445D6B" w:rsidRPr="00A566FA" w:rsidRDefault="00A566FA" w:rsidP="00A566FA">
      <w:pPr>
        <w:widowControl/>
        <w:spacing w:line="480" w:lineRule="auto"/>
        <w:ind w:firstLineChars="200" w:firstLine="560"/>
        <w:contextualSpacing/>
        <w:mirrorIndents/>
        <w:jc w:val="left"/>
        <w:rPr>
          <w:rFonts w:ascii="仿宋_GB2312" w:eastAsia="仿宋_GB2312" w:hAnsi="宋体"/>
          <w:sz w:val="28"/>
          <w:szCs w:val="28"/>
        </w:rPr>
      </w:pPr>
      <w:r>
        <w:rPr>
          <w:rFonts w:ascii="仿宋_GB2312" w:eastAsia="仿宋_GB2312" w:hAnsi="宋体" w:hint="eastAsia"/>
          <w:sz w:val="28"/>
          <w:szCs w:val="28"/>
        </w:rPr>
        <w:t>（一）</w:t>
      </w:r>
      <w:r w:rsidR="00445D6B" w:rsidRPr="00A566FA">
        <w:rPr>
          <w:rFonts w:ascii="仿宋_GB2312" w:eastAsia="仿宋_GB2312" w:hAnsi="宋体" w:hint="eastAsia"/>
          <w:sz w:val="28"/>
          <w:szCs w:val="28"/>
        </w:rPr>
        <w:t>合同签订</w:t>
      </w:r>
    </w:p>
    <w:p w:rsidR="003320A1" w:rsidRPr="00A566FA" w:rsidRDefault="00AB2001" w:rsidP="00A566FA">
      <w:pPr>
        <w:widowControl/>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1</w:t>
      </w:r>
      <w:r w:rsidR="003320A1" w:rsidRPr="00A566FA">
        <w:rPr>
          <w:rFonts w:ascii="仿宋_GB2312" w:eastAsia="仿宋_GB2312" w:hAnsi="宋体" w:hint="eastAsia"/>
          <w:sz w:val="28"/>
          <w:szCs w:val="28"/>
        </w:rPr>
        <w:t>.采购金额超过5000元，</w:t>
      </w:r>
      <w:r w:rsidR="009E6238" w:rsidRPr="00A566FA">
        <w:rPr>
          <w:rFonts w:ascii="仿宋_GB2312" w:eastAsia="仿宋_GB2312" w:hAnsi="宋体" w:hint="eastAsia"/>
          <w:sz w:val="28"/>
          <w:szCs w:val="28"/>
        </w:rPr>
        <w:t>须</w:t>
      </w:r>
      <w:r w:rsidR="003320A1" w:rsidRPr="00A566FA">
        <w:rPr>
          <w:rFonts w:ascii="仿宋_GB2312" w:eastAsia="仿宋_GB2312" w:hAnsi="宋体" w:hint="eastAsia"/>
          <w:sz w:val="28"/>
          <w:szCs w:val="28"/>
        </w:rPr>
        <w:t>签订书面合同。</w:t>
      </w:r>
    </w:p>
    <w:p w:rsidR="00445D6B" w:rsidRPr="00A566FA" w:rsidRDefault="003320A1" w:rsidP="00A566FA">
      <w:pPr>
        <w:widowControl/>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2.</w:t>
      </w:r>
      <w:r w:rsidR="00AB2001" w:rsidRPr="00A566FA">
        <w:rPr>
          <w:rFonts w:ascii="仿宋_GB2312" w:eastAsia="仿宋_GB2312" w:hAnsi="宋体" w:hint="eastAsia"/>
          <w:sz w:val="28"/>
          <w:szCs w:val="28"/>
        </w:rPr>
        <w:t>开头部分，签订合同时，需要</w:t>
      </w:r>
      <w:r w:rsidR="00445D6B" w:rsidRPr="00A566FA">
        <w:rPr>
          <w:rFonts w:ascii="仿宋_GB2312" w:eastAsia="仿宋_GB2312" w:hAnsi="宋体" w:hint="eastAsia"/>
          <w:sz w:val="28"/>
          <w:szCs w:val="28"/>
        </w:rPr>
        <w:t>写明双方的全称、签约时间</w:t>
      </w:r>
      <w:r w:rsidR="00AB2001" w:rsidRPr="00A566FA">
        <w:rPr>
          <w:rFonts w:ascii="仿宋_GB2312" w:eastAsia="仿宋_GB2312" w:hAnsi="宋体" w:hint="eastAsia"/>
          <w:sz w:val="28"/>
          <w:szCs w:val="28"/>
        </w:rPr>
        <w:t>。</w:t>
      </w:r>
    </w:p>
    <w:p w:rsidR="003320A1" w:rsidRPr="00A566FA" w:rsidRDefault="003320A1" w:rsidP="00A566FA">
      <w:pPr>
        <w:widowControl/>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3.</w:t>
      </w:r>
      <w:r w:rsidR="00AB2001" w:rsidRPr="00A566FA">
        <w:rPr>
          <w:rFonts w:ascii="仿宋_GB2312" w:eastAsia="仿宋_GB2312" w:hAnsi="宋体" w:hint="eastAsia"/>
          <w:sz w:val="28"/>
          <w:szCs w:val="28"/>
        </w:rPr>
        <w:t>正文部分：</w:t>
      </w:r>
      <w:r w:rsidRPr="00A566FA">
        <w:rPr>
          <w:rFonts w:ascii="仿宋_GB2312" w:eastAsia="仿宋_GB2312" w:hAnsi="宋体" w:hint="eastAsia"/>
          <w:sz w:val="28"/>
          <w:szCs w:val="28"/>
        </w:rPr>
        <w:t>需要明确双方责任，合同内容、有效期和付款金额及方式。</w:t>
      </w:r>
    </w:p>
    <w:p w:rsidR="00AB2001" w:rsidRPr="00A566FA" w:rsidRDefault="003320A1" w:rsidP="00A566FA">
      <w:pPr>
        <w:widowControl/>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4.</w:t>
      </w:r>
      <w:r w:rsidR="00AB2001" w:rsidRPr="00A566FA">
        <w:rPr>
          <w:rFonts w:ascii="仿宋_GB2312" w:eastAsia="仿宋_GB2312" w:hAnsi="宋体" w:hint="eastAsia"/>
          <w:sz w:val="28"/>
          <w:szCs w:val="28"/>
        </w:rPr>
        <w:t>结尾部分：双方</w:t>
      </w:r>
      <w:r w:rsidRPr="00A566FA">
        <w:rPr>
          <w:rFonts w:ascii="仿宋_GB2312" w:eastAsia="仿宋_GB2312" w:hAnsi="宋体" w:hint="eastAsia"/>
          <w:sz w:val="28"/>
          <w:szCs w:val="28"/>
        </w:rPr>
        <w:t>均需盖章、签字并签署日期</w:t>
      </w:r>
      <w:r w:rsidR="00AB2001" w:rsidRPr="00A566FA">
        <w:rPr>
          <w:rFonts w:ascii="仿宋_GB2312" w:eastAsia="仿宋_GB2312" w:hAnsi="宋体" w:hint="eastAsia"/>
          <w:sz w:val="28"/>
          <w:szCs w:val="28"/>
        </w:rPr>
        <w:t>，</w:t>
      </w:r>
      <w:r w:rsidRPr="00A566FA">
        <w:rPr>
          <w:rFonts w:ascii="仿宋_GB2312" w:eastAsia="仿宋_GB2312" w:hAnsi="宋体" w:hint="eastAsia"/>
          <w:sz w:val="28"/>
          <w:szCs w:val="28"/>
        </w:rPr>
        <w:t>多页合同需要盖骑缝章，</w:t>
      </w:r>
      <w:r w:rsidR="00AB2001" w:rsidRPr="00A566FA">
        <w:rPr>
          <w:rFonts w:ascii="仿宋_GB2312" w:eastAsia="仿宋_GB2312" w:hAnsi="宋体" w:hint="eastAsia"/>
          <w:sz w:val="28"/>
          <w:szCs w:val="28"/>
        </w:rPr>
        <w:t>合同有效期的生效日期不得早于双方的签署日期。</w:t>
      </w:r>
    </w:p>
    <w:p w:rsidR="00AB2001" w:rsidRPr="00A566FA" w:rsidRDefault="00A566FA" w:rsidP="00A566FA">
      <w:pPr>
        <w:widowControl/>
        <w:spacing w:line="480" w:lineRule="auto"/>
        <w:ind w:firstLineChars="200" w:firstLine="560"/>
        <w:contextualSpacing/>
        <w:mirrorIndents/>
        <w:jc w:val="left"/>
        <w:rPr>
          <w:rFonts w:ascii="仿宋_GB2312" w:eastAsia="仿宋_GB2312" w:hAnsi="宋体"/>
          <w:sz w:val="28"/>
          <w:szCs w:val="28"/>
        </w:rPr>
      </w:pPr>
      <w:r>
        <w:rPr>
          <w:rFonts w:ascii="仿宋_GB2312" w:eastAsia="仿宋_GB2312" w:hAnsi="宋体" w:hint="eastAsia"/>
          <w:sz w:val="28"/>
          <w:szCs w:val="28"/>
        </w:rPr>
        <w:t>（二）</w:t>
      </w:r>
      <w:r w:rsidR="003320A1" w:rsidRPr="00A566FA">
        <w:rPr>
          <w:rFonts w:ascii="仿宋_GB2312" w:eastAsia="仿宋_GB2312" w:hAnsi="宋体" w:hint="eastAsia"/>
          <w:sz w:val="28"/>
          <w:szCs w:val="28"/>
        </w:rPr>
        <w:t>合同审批</w:t>
      </w:r>
    </w:p>
    <w:p w:rsidR="003320A1" w:rsidRPr="00A566FA" w:rsidRDefault="003320A1" w:rsidP="00A566FA">
      <w:pPr>
        <w:widowControl/>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1.合同盖章前需合规部</w:t>
      </w:r>
      <w:r w:rsidR="004E0957" w:rsidRPr="00A566FA">
        <w:rPr>
          <w:rFonts w:ascii="仿宋_GB2312" w:eastAsia="仿宋_GB2312" w:hAnsi="宋体" w:hint="eastAsia"/>
          <w:sz w:val="28"/>
          <w:szCs w:val="28"/>
        </w:rPr>
        <w:t>核实后，由秘书长审批后方可盖章。</w:t>
      </w:r>
    </w:p>
    <w:p w:rsidR="004E0957" w:rsidRPr="00A566FA" w:rsidRDefault="004E0957" w:rsidP="00A566FA">
      <w:pPr>
        <w:widowControl/>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2.合同审查的要点：</w:t>
      </w:r>
    </w:p>
    <w:p w:rsidR="004E0957" w:rsidRPr="00A566FA" w:rsidRDefault="004E0957"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cs="Times New Roman"/>
          <w:kern w:val="2"/>
          <w:sz w:val="28"/>
          <w:szCs w:val="28"/>
        </w:rPr>
      </w:pPr>
      <w:r w:rsidRPr="00A566FA">
        <w:rPr>
          <w:rFonts w:ascii="仿宋_GB2312" w:eastAsia="仿宋_GB2312" w:cs="Times New Roman" w:hint="eastAsia"/>
          <w:kern w:val="2"/>
          <w:sz w:val="28"/>
          <w:szCs w:val="28"/>
        </w:rPr>
        <w:t>2.1合同的合法性。包括：当事人履行该合同的权利能力和行为能力；合同内容是否符合国家法律、政策和本制度规定。</w:t>
      </w:r>
    </w:p>
    <w:p w:rsidR="004E0957" w:rsidRPr="00A566FA" w:rsidRDefault="004E0957"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cs="Times New Roman"/>
          <w:kern w:val="2"/>
          <w:sz w:val="28"/>
          <w:szCs w:val="28"/>
        </w:rPr>
      </w:pPr>
      <w:r w:rsidRPr="00A566FA">
        <w:rPr>
          <w:rFonts w:ascii="仿宋_GB2312" w:eastAsia="仿宋_GB2312" w:cs="Times New Roman" w:hint="eastAsia"/>
          <w:kern w:val="2"/>
          <w:sz w:val="28"/>
          <w:szCs w:val="28"/>
        </w:rPr>
        <w:lastRenderedPageBreak/>
        <w:t>2.2合同的严密性。包括：合同应具备的条款是否齐全；当事人双方的权利、义务是否具体、明确；文字表述是否确切无误。</w:t>
      </w:r>
    </w:p>
    <w:p w:rsidR="004E0957" w:rsidRPr="00A566FA" w:rsidRDefault="004E0957"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cs="Times New Roman"/>
          <w:kern w:val="2"/>
          <w:sz w:val="28"/>
          <w:szCs w:val="28"/>
        </w:rPr>
      </w:pPr>
      <w:r w:rsidRPr="00A566FA">
        <w:rPr>
          <w:rFonts w:ascii="仿宋_GB2312" w:eastAsia="仿宋_GB2312" w:cs="Times New Roman" w:hint="eastAsia"/>
          <w:kern w:val="2"/>
          <w:sz w:val="28"/>
          <w:szCs w:val="28"/>
        </w:rPr>
        <w:t>2.3合同的可行性。包括：当事人双方特别是对方是否具备履行合同的能力、条件；预计取得的经济效益和可能承担的风险；合同非正常履行时可能受到的经济损失。</w:t>
      </w:r>
    </w:p>
    <w:p w:rsidR="004E0957" w:rsidRPr="00A566FA" w:rsidRDefault="00A566FA" w:rsidP="00A566FA">
      <w:pPr>
        <w:widowControl/>
        <w:spacing w:line="480" w:lineRule="auto"/>
        <w:ind w:firstLineChars="200" w:firstLine="560"/>
        <w:contextualSpacing/>
        <w:mirrorIndents/>
        <w:jc w:val="left"/>
        <w:rPr>
          <w:rFonts w:ascii="仿宋_GB2312" w:eastAsia="仿宋_GB2312" w:hAnsi="宋体"/>
          <w:sz w:val="28"/>
          <w:szCs w:val="28"/>
        </w:rPr>
      </w:pPr>
      <w:r>
        <w:rPr>
          <w:rFonts w:ascii="仿宋_GB2312" w:eastAsia="仿宋_GB2312" w:hAnsi="宋体" w:hint="eastAsia"/>
          <w:sz w:val="28"/>
          <w:szCs w:val="28"/>
        </w:rPr>
        <w:t>（三）</w:t>
      </w:r>
      <w:r w:rsidR="004E0957" w:rsidRPr="00A566FA">
        <w:rPr>
          <w:rFonts w:ascii="仿宋_GB2312" w:eastAsia="仿宋_GB2312" w:hAnsi="宋体" w:hint="eastAsia"/>
          <w:sz w:val="28"/>
          <w:szCs w:val="28"/>
        </w:rPr>
        <w:t>变更解除</w:t>
      </w:r>
    </w:p>
    <w:p w:rsidR="004E0957" w:rsidRPr="00A566FA" w:rsidRDefault="004E0957"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cs="Times New Roman"/>
          <w:kern w:val="2"/>
          <w:sz w:val="28"/>
          <w:szCs w:val="28"/>
        </w:rPr>
      </w:pPr>
      <w:r w:rsidRPr="00A566FA">
        <w:rPr>
          <w:rFonts w:ascii="仿宋_GB2312" w:eastAsia="仿宋_GB2312" w:cs="Times New Roman" w:hint="eastAsia"/>
          <w:kern w:val="2"/>
          <w:sz w:val="28"/>
          <w:szCs w:val="28"/>
        </w:rPr>
        <w:t>在合同履行过程中，碰到困难的，首先应尽一切努力克服困难，尽力保障合同的履行。如实际履行或适当履行确有人力不可克服的困难而需变更，解除合同时，应在法律规定或合理期限内与对方当事人进行协商。</w:t>
      </w:r>
    </w:p>
    <w:p w:rsidR="004E0957" w:rsidRPr="00A566FA" w:rsidRDefault="004E0957"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cs="Times New Roman"/>
          <w:kern w:val="2"/>
          <w:sz w:val="28"/>
          <w:szCs w:val="28"/>
        </w:rPr>
      </w:pPr>
      <w:r w:rsidRPr="00A566FA">
        <w:rPr>
          <w:rFonts w:ascii="仿宋_GB2312" w:eastAsia="仿宋_GB2312" w:cs="Times New Roman" w:hint="eastAsia"/>
          <w:kern w:val="2"/>
          <w:sz w:val="28"/>
          <w:szCs w:val="28"/>
        </w:rPr>
        <w:t>变更、解除合同，必须符合《</w:t>
      </w:r>
      <w:hyperlink r:id="rId36" w:tgtFrame="_blank" w:history="1">
        <w:r w:rsidRPr="00A566FA">
          <w:rPr>
            <w:rFonts w:ascii="仿宋_GB2312" w:eastAsia="仿宋_GB2312" w:cs="Times New Roman" w:hint="eastAsia"/>
            <w:kern w:val="2"/>
            <w:sz w:val="28"/>
            <w:szCs w:val="28"/>
          </w:rPr>
          <w:t>合同法</w:t>
        </w:r>
      </w:hyperlink>
      <w:r w:rsidRPr="00A566FA">
        <w:rPr>
          <w:rFonts w:ascii="仿宋_GB2312" w:eastAsia="仿宋_GB2312" w:cs="Times New Roman" w:hint="eastAsia"/>
          <w:kern w:val="2"/>
          <w:sz w:val="28"/>
          <w:szCs w:val="28"/>
        </w:rPr>
        <w:t>》的规定，并应在机构内办理有关的手续。变更、解除合同，一律必需采用书面形式（包括当事人双方的信件、函电、电传等），口头形式一律无效。</w:t>
      </w:r>
    </w:p>
    <w:p w:rsidR="004E0957" w:rsidRPr="00A566FA" w:rsidRDefault="004E0957"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cs="Times New Roman"/>
          <w:kern w:val="2"/>
          <w:sz w:val="28"/>
          <w:szCs w:val="28"/>
        </w:rPr>
      </w:pPr>
      <w:r w:rsidRPr="00A566FA">
        <w:rPr>
          <w:rFonts w:ascii="仿宋_GB2312" w:eastAsia="仿宋_GB2312" w:cs="Times New Roman" w:hint="eastAsia"/>
          <w:kern w:val="2"/>
          <w:sz w:val="28"/>
          <w:szCs w:val="28"/>
        </w:rPr>
        <w:t>变更、解除合同的协议在未达成或未批准之前，原合同仍有效，仍应履行。但特殊情况经双方一致同意的例外。</w:t>
      </w:r>
    </w:p>
    <w:p w:rsidR="004E0957" w:rsidRPr="00A566FA" w:rsidRDefault="00A566FA" w:rsidP="00A566FA">
      <w:pPr>
        <w:widowControl/>
        <w:spacing w:line="480" w:lineRule="auto"/>
        <w:ind w:firstLineChars="200" w:firstLine="560"/>
        <w:contextualSpacing/>
        <w:mirrorIndents/>
        <w:jc w:val="left"/>
        <w:rPr>
          <w:rFonts w:ascii="仿宋_GB2312" w:eastAsia="仿宋_GB2312" w:hAnsi="宋体"/>
          <w:sz w:val="28"/>
          <w:szCs w:val="28"/>
        </w:rPr>
      </w:pPr>
      <w:r>
        <w:rPr>
          <w:rFonts w:ascii="仿宋_GB2312" w:eastAsia="仿宋_GB2312" w:hAnsi="宋体" w:hint="eastAsia"/>
          <w:sz w:val="28"/>
          <w:szCs w:val="28"/>
        </w:rPr>
        <w:t>（四）</w:t>
      </w:r>
      <w:r w:rsidR="004E0957" w:rsidRPr="00A566FA">
        <w:rPr>
          <w:rFonts w:ascii="仿宋_GB2312" w:eastAsia="仿宋_GB2312" w:hAnsi="宋体" w:hint="eastAsia"/>
          <w:sz w:val="28"/>
          <w:szCs w:val="28"/>
        </w:rPr>
        <w:t>合同管理</w:t>
      </w:r>
    </w:p>
    <w:p w:rsidR="004E0957" w:rsidRDefault="004E0957" w:rsidP="00A566FA">
      <w:pPr>
        <w:widowControl/>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合同管理部门为人事行政部，由人事行政部建立合同档案及合同台账，便于查找。</w:t>
      </w:r>
    </w:p>
    <w:p w:rsidR="002D2BE9" w:rsidRDefault="002D2BE9" w:rsidP="002D2BE9">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hint="eastAsia"/>
          <w:kern w:val="2"/>
          <w:sz w:val="28"/>
          <w:szCs w:val="28"/>
        </w:rPr>
      </w:pPr>
      <w:r>
        <w:rPr>
          <w:rFonts w:ascii="仿宋_GB2312" w:eastAsia="仿宋_GB2312" w:hAnsi="Calibri" w:cs="Times New Roman" w:hint="eastAsia"/>
          <w:kern w:val="2"/>
          <w:sz w:val="28"/>
          <w:szCs w:val="28"/>
        </w:rPr>
        <w:t>本办法经</w:t>
      </w:r>
      <w:r w:rsidRPr="002D2BE9">
        <w:rPr>
          <w:rFonts w:ascii="仿宋_GB2312" w:eastAsia="仿宋_GB2312" w:hAnsi="Calibri" w:cs="Times New Roman" w:hint="eastAsia"/>
          <w:kern w:val="2"/>
          <w:sz w:val="28"/>
          <w:szCs w:val="28"/>
        </w:rPr>
        <w:t>第三届第五次会议决议通过</w:t>
      </w:r>
      <w:r>
        <w:rPr>
          <w:rFonts w:ascii="仿宋_GB2312" w:eastAsia="仿宋_GB2312" w:hAnsi="Calibri" w:cs="Times New Roman" w:hint="eastAsia"/>
          <w:kern w:val="2"/>
          <w:sz w:val="28"/>
          <w:szCs w:val="28"/>
        </w:rPr>
        <w:t>，自2019年12月31日生效。</w:t>
      </w:r>
    </w:p>
    <w:p w:rsidR="00B7516E" w:rsidRDefault="00B7516E" w:rsidP="00B7516E">
      <w:pPr>
        <w:pStyle w:val="1"/>
        <w:spacing w:before="0" w:after="0" w:line="480" w:lineRule="auto"/>
        <w:ind w:firstLineChars="200" w:firstLine="562"/>
        <w:contextualSpacing/>
        <w:mirrorIndents/>
        <w:jc w:val="left"/>
        <w:rPr>
          <w:rFonts w:ascii="仿宋_GB2312" w:eastAsia="仿宋_GB2312" w:hint="eastAsia"/>
          <w:sz w:val="28"/>
          <w:szCs w:val="28"/>
        </w:rPr>
      </w:pPr>
      <w:bookmarkStart w:id="25" w:name="_Toc53247746"/>
      <w:r w:rsidRPr="00A566FA">
        <w:rPr>
          <w:rFonts w:ascii="仿宋_GB2312" w:eastAsia="仿宋_GB2312" w:hint="eastAsia"/>
          <w:sz w:val="28"/>
          <w:szCs w:val="28"/>
        </w:rPr>
        <w:lastRenderedPageBreak/>
        <w:t>十</w:t>
      </w:r>
      <w:r w:rsidR="00C42A8E">
        <w:rPr>
          <w:rFonts w:ascii="仿宋_GB2312" w:eastAsia="仿宋_GB2312" w:hint="eastAsia"/>
          <w:sz w:val="28"/>
          <w:szCs w:val="28"/>
        </w:rPr>
        <w:t>二</w:t>
      </w:r>
      <w:r>
        <w:rPr>
          <w:rFonts w:ascii="仿宋_GB2312" w:eastAsia="仿宋_GB2312" w:hint="eastAsia"/>
          <w:sz w:val="28"/>
          <w:szCs w:val="28"/>
        </w:rPr>
        <w:t>、档案管理</w:t>
      </w:r>
      <w:bookmarkEnd w:id="25"/>
    </w:p>
    <w:p w:rsidR="00B7516E" w:rsidRPr="00B7516E" w:rsidRDefault="00B7516E" w:rsidP="00B7516E">
      <w:pPr>
        <w:widowControl/>
        <w:shd w:val="clear" w:color="auto" w:fill="FFFFFF"/>
        <w:ind w:firstLineChars="200" w:firstLine="560"/>
        <w:jc w:val="left"/>
        <w:rPr>
          <w:rFonts w:ascii="仿宋_GB2312" w:eastAsia="仿宋_GB2312" w:hAnsi="宋体"/>
          <w:sz w:val="28"/>
          <w:szCs w:val="28"/>
        </w:rPr>
      </w:pPr>
      <w:r>
        <w:rPr>
          <w:rFonts w:ascii="仿宋_GB2312" w:eastAsia="仿宋_GB2312" w:hAnsi="宋体" w:hint="eastAsia"/>
          <w:sz w:val="28"/>
          <w:szCs w:val="28"/>
        </w:rPr>
        <w:t>（一）</w:t>
      </w:r>
      <w:r w:rsidRPr="00B7516E">
        <w:rPr>
          <w:rFonts w:ascii="仿宋_GB2312" w:eastAsia="仿宋_GB2312" w:hAnsi="宋体" w:hint="eastAsia"/>
          <w:sz w:val="28"/>
          <w:szCs w:val="28"/>
        </w:rPr>
        <w:t>为了加强会计档案管理,保证会计档案的安全、完整、及时,根据《中华人民共和国会计法》和《中华人民共和国档案法》及财政部《会计档案管理办法》的规定,结合本</w:t>
      </w:r>
      <w:r>
        <w:rPr>
          <w:rFonts w:ascii="仿宋_GB2312" w:eastAsia="仿宋_GB2312" w:hAnsi="宋体" w:hint="eastAsia"/>
          <w:sz w:val="28"/>
          <w:szCs w:val="28"/>
        </w:rPr>
        <w:t>机构</w:t>
      </w:r>
      <w:r w:rsidRPr="00B7516E">
        <w:rPr>
          <w:rFonts w:ascii="仿宋_GB2312" w:eastAsia="仿宋_GB2312" w:hAnsi="宋体" w:hint="eastAsia"/>
          <w:sz w:val="28"/>
          <w:szCs w:val="28"/>
        </w:rPr>
        <w:t>实际情况，制定本办法。</w:t>
      </w:r>
    </w:p>
    <w:p w:rsidR="00B7516E" w:rsidRPr="00B7516E" w:rsidRDefault="00B7516E" w:rsidP="00B7516E">
      <w:pPr>
        <w:widowControl/>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（二）</w:t>
      </w:r>
      <w:r w:rsidRPr="00B7516E">
        <w:rPr>
          <w:rFonts w:ascii="仿宋_GB2312" w:eastAsia="仿宋_GB2312" w:hAnsi="宋体" w:hint="eastAsia"/>
          <w:sz w:val="28"/>
          <w:szCs w:val="28"/>
        </w:rPr>
        <w:t>会计档案管理部门</w:t>
      </w:r>
    </w:p>
    <w:p w:rsidR="00B7516E" w:rsidRPr="00B7516E" w:rsidRDefault="00B7516E" w:rsidP="00B7516E">
      <w:pPr>
        <w:widowControl/>
        <w:shd w:val="clear" w:color="auto" w:fill="FFFFFF"/>
        <w:ind w:firstLineChars="200" w:firstLine="560"/>
        <w:jc w:val="left"/>
        <w:rPr>
          <w:rFonts w:ascii="仿宋_GB2312" w:eastAsia="仿宋_GB2312" w:hAnsi="宋体"/>
          <w:sz w:val="28"/>
          <w:szCs w:val="28"/>
        </w:rPr>
      </w:pPr>
      <w:r w:rsidRPr="00B7516E">
        <w:rPr>
          <w:rFonts w:ascii="仿宋_GB2312" w:eastAsia="仿宋_GB2312" w:hAnsi="宋体" w:hint="eastAsia"/>
          <w:sz w:val="28"/>
          <w:szCs w:val="28"/>
        </w:rPr>
        <w:t>1.会计档案的具体管理工作由财务部门负责，由财务部门指定专人负责在专门地点保管。保管地点应具备完善的防潮、防霉、防蛀、防火、防盗等条件。</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sidRPr="00B7516E">
        <w:rPr>
          <w:rFonts w:ascii="仿宋_GB2312" w:eastAsia="仿宋_GB2312" w:hAnsi="宋体" w:hint="eastAsia"/>
          <w:sz w:val="28"/>
          <w:szCs w:val="28"/>
        </w:rPr>
        <w:t>2.财务部门，必须建立会计档案的立卷、归档、保管、查阅和销毁等管理制度，保证会计档案妥善保管、有序存放、方便查阅、严防毁损、散失和泄密。</w:t>
      </w:r>
    </w:p>
    <w:p w:rsidR="00B7516E" w:rsidRPr="00B7516E" w:rsidRDefault="00B7516E" w:rsidP="00B7516E">
      <w:pPr>
        <w:widowControl/>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（三）</w:t>
      </w:r>
      <w:r w:rsidRPr="00B7516E">
        <w:rPr>
          <w:rFonts w:ascii="仿宋_GB2312" w:eastAsia="仿宋_GB2312" w:hAnsi="宋体" w:hint="eastAsia"/>
          <w:sz w:val="28"/>
          <w:szCs w:val="28"/>
        </w:rPr>
        <w:t>会计档案归档的范围</w:t>
      </w:r>
    </w:p>
    <w:p w:rsidR="00B7516E" w:rsidRPr="00B7516E" w:rsidRDefault="00B7516E" w:rsidP="00B7516E">
      <w:pPr>
        <w:widowControl/>
        <w:shd w:val="clear" w:color="auto" w:fill="FFFFFF"/>
        <w:ind w:firstLineChars="200" w:firstLine="560"/>
        <w:jc w:val="left"/>
        <w:rPr>
          <w:rFonts w:ascii="仿宋_GB2312" w:eastAsia="仿宋_GB2312" w:hAnsi="宋体"/>
          <w:sz w:val="28"/>
          <w:szCs w:val="28"/>
        </w:rPr>
      </w:pPr>
      <w:r w:rsidRPr="00B7516E">
        <w:rPr>
          <w:rFonts w:ascii="仿宋_GB2312" w:eastAsia="仿宋_GB2312" w:hAnsi="宋体" w:hint="eastAsia"/>
          <w:sz w:val="28"/>
          <w:szCs w:val="28"/>
        </w:rPr>
        <w:t>1.会计凭证。包括外来的和自制的各种原始凭证、原始凭证汇总表、记账凭证、记账凭证汇总表，涉及对外对私改造资料，银行存款(借款)对账单及余额调节表等。年度终了都必须按照规定归档。</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sidRPr="00B7516E">
        <w:rPr>
          <w:rFonts w:ascii="仿宋_GB2312" w:eastAsia="仿宋_GB2312" w:hAnsi="宋体" w:hint="eastAsia"/>
          <w:sz w:val="28"/>
          <w:szCs w:val="28"/>
        </w:rPr>
        <w:t>2.会计账簿。包括总账、明细账、日记账、各种辅助登记簿等。</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sidRPr="00B7516E">
        <w:rPr>
          <w:rFonts w:ascii="仿宋_GB2312" w:eastAsia="仿宋_GB2312" w:hAnsi="宋体" w:hint="eastAsia"/>
          <w:sz w:val="28"/>
          <w:szCs w:val="28"/>
        </w:rPr>
        <w:t>3.财务报告。包括《会计制度》规定编报的主要财务指标快报，季、年度会计报表，报表附注及财务情况说明书。</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sidRPr="00B7516E">
        <w:rPr>
          <w:rFonts w:ascii="仿宋_GB2312" w:eastAsia="仿宋_GB2312" w:hAnsi="宋体" w:hint="eastAsia"/>
          <w:sz w:val="28"/>
          <w:szCs w:val="28"/>
        </w:rPr>
        <w:t>4.其它会计核算资料。凡与会计核算紧密相关的，由</w:t>
      </w:r>
      <w:r w:rsidR="00264D9C">
        <w:rPr>
          <w:rFonts w:ascii="仿宋_GB2312" w:eastAsia="仿宋_GB2312" w:hAnsi="宋体" w:hint="eastAsia"/>
          <w:sz w:val="28"/>
          <w:szCs w:val="28"/>
        </w:rPr>
        <w:t>财务</w:t>
      </w:r>
      <w:r w:rsidRPr="00B7516E">
        <w:rPr>
          <w:rFonts w:ascii="仿宋_GB2312" w:eastAsia="仿宋_GB2312" w:hAnsi="宋体" w:hint="eastAsia"/>
          <w:sz w:val="28"/>
          <w:szCs w:val="28"/>
        </w:rPr>
        <w:t>部门负责办理的有参考价值的数据资料。</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sidRPr="00B7516E">
        <w:rPr>
          <w:rFonts w:ascii="仿宋_GB2312" w:eastAsia="仿宋_GB2312" w:hAnsi="宋体" w:hint="eastAsia"/>
          <w:sz w:val="28"/>
          <w:szCs w:val="28"/>
        </w:rPr>
        <w:t>5.增值税专用发票和普通发票。</w:t>
      </w:r>
    </w:p>
    <w:p w:rsidR="00B7516E" w:rsidRPr="00B7516E" w:rsidRDefault="00B7516E" w:rsidP="00B7516E">
      <w:pPr>
        <w:widowControl/>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lastRenderedPageBreak/>
        <w:t>（四）</w:t>
      </w:r>
      <w:r w:rsidRPr="00B7516E">
        <w:rPr>
          <w:rFonts w:ascii="仿宋_GB2312" w:eastAsia="仿宋_GB2312" w:hAnsi="宋体" w:hint="eastAsia"/>
          <w:sz w:val="28"/>
          <w:szCs w:val="28"/>
        </w:rPr>
        <w:t>会计档案的整理</w:t>
      </w:r>
    </w:p>
    <w:p w:rsidR="00B7516E" w:rsidRPr="00B7516E" w:rsidRDefault="00B7516E" w:rsidP="00B7516E">
      <w:pPr>
        <w:widowControl/>
        <w:shd w:val="clear" w:color="auto" w:fill="FFFFFF"/>
        <w:ind w:firstLineChars="200" w:firstLine="560"/>
        <w:jc w:val="left"/>
        <w:rPr>
          <w:rFonts w:ascii="仿宋_GB2312" w:eastAsia="仿宋_GB2312" w:hAnsi="宋体"/>
          <w:sz w:val="28"/>
          <w:szCs w:val="28"/>
        </w:rPr>
      </w:pPr>
      <w:r w:rsidRPr="00B7516E">
        <w:rPr>
          <w:rFonts w:ascii="仿宋_GB2312" w:eastAsia="仿宋_GB2312" w:hAnsi="宋体" w:hint="eastAsia"/>
          <w:sz w:val="28"/>
          <w:szCs w:val="28"/>
        </w:rPr>
        <w:t>会计年度终了后，应将装订成册的会计档案进行整理立卷。各种会计档案应按会计档案材料的关联性，分门别类地组成几个类型的案卷，将各卷按顺序编号。</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sidRPr="00B7516E">
        <w:rPr>
          <w:rFonts w:ascii="仿宋_GB2312" w:eastAsia="仿宋_GB2312" w:hAnsi="宋体" w:hint="eastAsia"/>
          <w:sz w:val="28"/>
          <w:szCs w:val="28"/>
        </w:rPr>
        <w:t>1.会计凭证。</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1.</w:t>
      </w:r>
      <w:r w:rsidR="00264D9C">
        <w:rPr>
          <w:rFonts w:ascii="仿宋_GB2312" w:eastAsia="仿宋_GB2312" w:hAnsi="宋体" w:hint="eastAsia"/>
          <w:sz w:val="28"/>
          <w:szCs w:val="28"/>
        </w:rPr>
        <w:t>1</w:t>
      </w:r>
      <w:r w:rsidR="00264D9C" w:rsidRPr="00B7516E">
        <w:rPr>
          <w:rFonts w:ascii="仿宋_GB2312" w:eastAsia="仿宋_GB2312" w:hAnsi="宋体" w:hint="eastAsia"/>
          <w:sz w:val="28"/>
          <w:szCs w:val="28"/>
        </w:rPr>
        <w:t>按月立卷</w:t>
      </w:r>
      <w:r w:rsidR="00264D9C">
        <w:rPr>
          <w:rFonts w:ascii="仿宋_GB2312" w:eastAsia="仿宋_GB2312" w:hAnsi="宋体" w:hint="eastAsia"/>
          <w:sz w:val="28"/>
          <w:szCs w:val="28"/>
        </w:rPr>
        <w:t>，</w:t>
      </w:r>
      <w:r w:rsidRPr="00B7516E">
        <w:rPr>
          <w:rFonts w:ascii="仿宋_GB2312" w:eastAsia="仿宋_GB2312" w:hAnsi="宋体" w:hint="eastAsia"/>
          <w:sz w:val="28"/>
          <w:szCs w:val="28"/>
        </w:rPr>
        <w:t>分散装订:根据凭证的多少，分散装订，做到整齐、牢固、美观。</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1.</w:t>
      </w:r>
      <w:r w:rsidR="00264D9C">
        <w:rPr>
          <w:rFonts w:ascii="仿宋_GB2312" w:eastAsia="仿宋_GB2312" w:hAnsi="宋体" w:hint="eastAsia"/>
          <w:sz w:val="28"/>
          <w:szCs w:val="28"/>
        </w:rPr>
        <w:t>2</w:t>
      </w:r>
      <w:r w:rsidRPr="00B7516E">
        <w:rPr>
          <w:rFonts w:ascii="仿宋_GB2312" w:eastAsia="仿宋_GB2312" w:hAnsi="宋体" w:hint="eastAsia"/>
          <w:sz w:val="28"/>
          <w:szCs w:val="28"/>
        </w:rPr>
        <w:t>装订封面的所有内容要填写齐全，包括:单位名称、年度、月份、起止日期、号码、装订人签章等。</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sidRPr="00B7516E">
        <w:rPr>
          <w:rFonts w:ascii="仿宋_GB2312" w:eastAsia="仿宋_GB2312" w:hAnsi="宋体" w:hint="eastAsia"/>
          <w:sz w:val="28"/>
          <w:szCs w:val="28"/>
        </w:rPr>
        <w:t>2.会计账簿。</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sidRPr="00B7516E">
        <w:rPr>
          <w:rFonts w:ascii="仿宋_GB2312" w:eastAsia="仿宋_GB2312" w:hAnsi="宋体" w:hint="eastAsia"/>
          <w:sz w:val="28"/>
          <w:szCs w:val="28"/>
        </w:rPr>
        <w:t>各种会计账簿办理完年度结账后，除跨年使用的账簿外，其它均需整理妥善保管。</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2.</w:t>
      </w:r>
      <w:r w:rsidR="00264D9C">
        <w:rPr>
          <w:rFonts w:ascii="仿宋_GB2312" w:eastAsia="仿宋_GB2312" w:hAnsi="宋体" w:hint="eastAsia"/>
          <w:sz w:val="28"/>
          <w:szCs w:val="28"/>
        </w:rPr>
        <w:t>1</w:t>
      </w:r>
      <w:r w:rsidRPr="00B7516E">
        <w:rPr>
          <w:rFonts w:ascii="仿宋_GB2312" w:eastAsia="仿宋_GB2312" w:hAnsi="宋体" w:hint="eastAsia"/>
          <w:sz w:val="28"/>
          <w:szCs w:val="28"/>
        </w:rPr>
        <w:t>会计账簿在装订前，应按账簿启用表的使用页数，核对各个账户账面是否齐全，是否按顺序排列。</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2.</w:t>
      </w:r>
      <w:r w:rsidR="00264D9C">
        <w:rPr>
          <w:rFonts w:ascii="仿宋_GB2312" w:eastAsia="仿宋_GB2312" w:hAnsi="宋体" w:hint="eastAsia"/>
          <w:sz w:val="28"/>
          <w:szCs w:val="28"/>
        </w:rPr>
        <w:t>2</w:t>
      </w:r>
      <w:r w:rsidRPr="00B7516E">
        <w:rPr>
          <w:rFonts w:ascii="仿宋_GB2312" w:eastAsia="仿宋_GB2312" w:hAnsi="宋体" w:hint="eastAsia"/>
          <w:sz w:val="28"/>
          <w:szCs w:val="28"/>
        </w:rPr>
        <w:t>活页账簿去空白页后，将本账面数项填写齐全，撤去账尺，用坚固耐磨的纸张做封面、封底，装订成册。不同规格的活页账不得装订在一起。</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2.</w:t>
      </w:r>
      <w:r w:rsidR="00264D9C">
        <w:rPr>
          <w:rFonts w:ascii="仿宋_GB2312" w:eastAsia="仿宋_GB2312" w:hAnsi="宋体" w:hint="eastAsia"/>
          <w:sz w:val="28"/>
          <w:szCs w:val="28"/>
        </w:rPr>
        <w:t>3</w:t>
      </w:r>
      <w:r w:rsidRPr="00B7516E">
        <w:rPr>
          <w:rFonts w:ascii="仿宋_GB2312" w:eastAsia="仿宋_GB2312" w:hAnsi="宋体" w:hint="eastAsia"/>
          <w:sz w:val="28"/>
          <w:szCs w:val="28"/>
        </w:rPr>
        <w:t>装订后的会计账簿应牢固、平整、不得有折角，掉页现象。</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2.</w:t>
      </w:r>
      <w:r w:rsidR="00264D9C">
        <w:rPr>
          <w:rFonts w:ascii="仿宋_GB2312" w:eastAsia="仿宋_GB2312" w:hAnsi="宋体" w:hint="eastAsia"/>
          <w:sz w:val="28"/>
          <w:szCs w:val="28"/>
        </w:rPr>
        <w:t>4</w:t>
      </w:r>
      <w:r w:rsidRPr="00B7516E">
        <w:rPr>
          <w:rFonts w:ascii="仿宋_GB2312" w:eastAsia="仿宋_GB2312" w:hAnsi="宋体" w:hint="eastAsia"/>
          <w:sz w:val="28"/>
          <w:szCs w:val="28"/>
        </w:rPr>
        <w:t>账簿装订的封口处，应加盖装订人印章。</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2.</w:t>
      </w:r>
      <w:r w:rsidR="00264D9C">
        <w:rPr>
          <w:rFonts w:ascii="仿宋_GB2312" w:eastAsia="仿宋_GB2312" w:hAnsi="宋体" w:hint="eastAsia"/>
          <w:sz w:val="28"/>
          <w:szCs w:val="28"/>
        </w:rPr>
        <w:t>5</w:t>
      </w:r>
      <w:r w:rsidRPr="00B7516E">
        <w:rPr>
          <w:rFonts w:ascii="仿宋_GB2312" w:eastAsia="仿宋_GB2312" w:hAnsi="宋体" w:hint="eastAsia"/>
          <w:sz w:val="28"/>
          <w:szCs w:val="28"/>
        </w:rPr>
        <w:t>装订后，会计账簿的脊背应平整，并注明所属年度及账簿名称。</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sidRPr="00B7516E">
        <w:rPr>
          <w:rFonts w:ascii="仿宋_GB2312" w:eastAsia="仿宋_GB2312" w:hAnsi="宋体" w:hint="eastAsia"/>
          <w:sz w:val="28"/>
          <w:szCs w:val="28"/>
        </w:rPr>
        <w:t>3.会计报表。</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sidRPr="00B7516E">
        <w:rPr>
          <w:rFonts w:ascii="仿宋_GB2312" w:eastAsia="仿宋_GB2312" w:hAnsi="宋体" w:hint="eastAsia"/>
          <w:sz w:val="28"/>
          <w:szCs w:val="28"/>
        </w:rPr>
        <w:lastRenderedPageBreak/>
        <w:t>会计报表编制完成并按时报送后，留存报表均应按月装订成册，年度终了统一归档保管。</w:t>
      </w:r>
    </w:p>
    <w:p w:rsidR="00B7516E" w:rsidRPr="00B7516E" w:rsidRDefault="00B7516E" w:rsidP="00B7516E">
      <w:pPr>
        <w:widowControl/>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（五）</w:t>
      </w:r>
      <w:r w:rsidRPr="00B7516E">
        <w:rPr>
          <w:rFonts w:ascii="仿宋_GB2312" w:eastAsia="仿宋_GB2312" w:hAnsi="宋体" w:hint="eastAsia"/>
          <w:sz w:val="28"/>
          <w:szCs w:val="28"/>
        </w:rPr>
        <w:t xml:space="preserve"> 会计档案的归档保管</w:t>
      </w:r>
    </w:p>
    <w:p w:rsidR="00B7516E" w:rsidRPr="00B7516E" w:rsidRDefault="00B7516E" w:rsidP="00B7516E">
      <w:pPr>
        <w:widowControl/>
        <w:shd w:val="clear" w:color="auto" w:fill="FFFFFF"/>
        <w:ind w:firstLineChars="200" w:firstLine="560"/>
        <w:jc w:val="left"/>
        <w:rPr>
          <w:rFonts w:ascii="仿宋_GB2312" w:eastAsia="仿宋_GB2312" w:hAnsi="宋体"/>
          <w:sz w:val="28"/>
          <w:szCs w:val="28"/>
        </w:rPr>
      </w:pPr>
      <w:r w:rsidRPr="00B7516E">
        <w:rPr>
          <w:rFonts w:ascii="仿宋_GB2312" w:eastAsia="仿宋_GB2312" w:hAnsi="宋体" w:hint="eastAsia"/>
          <w:sz w:val="28"/>
          <w:szCs w:val="28"/>
        </w:rPr>
        <w:t>1.当年的会计档案在会计年度终了后，由财务部门专人保管。</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sidRPr="00B7516E">
        <w:rPr>
          <w:rFonts w:ascii="仿宋_GB2312" w:eastAsia="仿宋_GB2312" w:hAnsi="宋体" w:hint="eastAsia"/>
          <w:sz w:val="28"/>
          <w:szCs w:val="28"/>
        </w:rPr>
        <w:t>2.会计档案管理人员负责全部会计档案的整理、立卷、保管、调阅、销毁等一系列工作。</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sidRPr="00B7516E">
        <w:rPr>
          <w:rFonts w:ascii="仿宋_GB2312" w:eastAsia="仿宋_GB2312" w:hAnsi="宋体" w:hint="eastAsia"/>
          <w:sz w:val="28"/>
          <w:szCs w:val="28"/>
        </w:rPr>
        <w:t>3.机构变动或档案管理人员调动时，应办理交接手续，由原管理人员编制会计档案移交清册，将全部案卷逐一点交，接管人员逐一接收。</w:t>
      </w:r>
    </w:p>
    <w:p w:rsidR="00B7516E" w:rsidRPr="00B7516E" w:rsidRDefault="00B7516E" w:rsidP="00B7516E">
      <w:pPr>
        <w:widowControl/>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（六）</w:t>
      </w:r>
      <w:r w:rsidRPr="00B7516E">
        <w:rPr>
          <w:rFonts w:ascii="仿宋_GB2312" w:eastAsia="仿宋_GB2312" w:hAnsi="宋体" w:hint="eastAsia"/>
          <w:sz w:val="28"/>
          <w:szCs w:val="28"/>
        </w:rPr>
        <w:t>会计档案的借阅使用</w:t>
      </w:r>
    </w:p>
    <w:p w:rsidR="00B7516E" w:rsidRPr="00B7516E" w:rsidRDefault="00B7516E" w:rsidP="00B7516E">
      <w:pPr>
        <w:widowControl/>
        <w:shd w:val="clear" w:color="auto" w:fill="FFFFFF"/>
        <w:ind w:firstLineChars="200" w:firstLine="560"/>
        <w:jc w:val="left"/>
        <w:rPr>
          <w:rFonts w:ascii="仿宋_GB2312" w:eastAsia="仿宋_GB2312" w:hAnsi="宋体"/>
          <w:sz w:val="28"/>
          <w:szCs w:val="28"/>
        </w:rPr>
      </w:pPr>
      <w:r w:rsidRPr="00B7516E">
        <w:rPr>
          <w:rFonts w:ascii="仿宋_GB2312" w:eastAsia="仿宋_GB2312" w:hAnsi="宋体" w:hint="eastAsia"/>
          <w:sz w:val="28"/>
          <w:szCs w:val="28"/>
        </w:rPr>
        <w:t>1.财务部建立会计档案清册和借阅登记清册。</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sidRPr="00B7516E">
        <w:rPr>
          <w:rFonts w:ascii="仿宋_GB2312" w:eastAsia="仿宋_GB2312" w:hAnsi="宋体" w:hint="eastAsia"/>
          <w:sz w:val="28"/>
          <w:szCs w:val="28"/>
        </w:rPr>
        <w:t>2.凡需借会计档案人员，须经财务负责人批准后，方可办理调阅手续。</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sidRPr="00B7516E">
        <w:rPr>
          <w:rFonts w:ascii="仿宋_GB2312" w:eastAsia="仿宋_GB2312" w:hAnsi="宋体" w:hint="eastAsia"/>
          <w:sz w:val="28"/>
          <w:szCs w:val="28"/>
        </w:rPr>
        <w:t>3.借阅会计档案人员，不得在案卷中标画，不得拆散原卷册，更不得抽换。</w:t>
      </w:r>
    </w:p>
    <w:p w:rsidR="00B7516E" w:rsidRPr="00B7516E" w:rsidRDefault="00B7516E" w:rsidP="00264D9C">
      <w:pPr>
        <w:widowControl/>
        <w:shd w:val="clear" w:color="auto" w:fill="FFFFFF"/>
        <w:ind w:firstLineChars="200" w:firstLine="560"/>
        <w:jc w:val="left"/>
        <w:rPr>
          <w:rFonts w:ascii="仿宋_GB2312" w:eastAsia="仿宋_GB2312" w:hAnsi="宋体" w:hint="eastAsia"/>
          <w:sz w:val="28"/>
          <w:szCs w:val="28"/>
        </w:rPr>
      </w:pPr>
      <w:r w:rsidRPr="00B7516E">
        <w:rPr>
          <w:rFonts w:ascii="仿宋_GB2312" w:eastAsia="仿宋_GB2312" w:hAnsi="宋体" w:hint="eastAsia"/>
          <w:sz w:val="28"/>
          <w:szCs w:val="28"/>
        </w:rPr>
        <w:t>4.借阅会计档案人员，不得将会计档案携带出外，特殊情况，须经单位领导批准</w:t>
      </w:r>
      <w:r w:rsidR="00264D9C">
        <w:rPr>
          <w:rFonts w:ascii="仿宋_GB2312" w:eastAsia="仿宋_GB2312" w:hAnsi="宋体" w:hint="eastAsia"/>
          <w:sz w:val="28"/>
          <w:szCs w:val="28"/>
        </w:rPr>
        <w:t>，</w:t>
      </w:r>
      <w:r w:rsidRPr="00B7516E">
        <w:rPr>
          <w:rFonts w:ascii="仿宋_GB2312" w:eastAsia="仿宋_GB2312" w:hAnsi="宋体" w:hint="eastAsia"/>
          <w:sz w:val="28"/>
          <w:szCs w:val="28"/>
        </w:rPr>
        <w:t>需要复制会计档案的，须经财务负责人批准后方可复制。</w:t>
      </w:r>
    </w:p>
    <w:p w:rsidR="00B7516E" w:rsidRPr="00B7516E" w:rsidRDefault="00B7516E" w:rsidP="00B7516E">
      <w:pPr>
        <w:widowControl/>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（七）</w:t>
      </w:r>
      <w:r w:rsidRPr="00B7516E">
        <w:rPr>
          <w:rFonts w:ascii="仿宋_GB2312" w:eastAsia="仿宋_GB2312" w:hAnsi="宋体" w:hint="eastAsia"/>
          <w:sz w:val="28"/>
          <w:szCs w:val="28"/>
        </w:rPr>
        <w:t>各种会计档案保管期限</w:t>
      </w:r>
    </w:p>
    <w:p w:rsidR="00B7516E" w:rsidRPr="00B7516E" w:rsidRDefault="00B7516E" w:rsidP="00B7516E">
      <w:pPr>
        <w:widowControl/>
        <w:shd w:val="clear" w:color="auto" w:fill="FFFFFF"/>
        <w:ind w:firstLineChars="200" w:firstLine="560"/>
        <w:jc w:val="left"/>
        <w:rPr>
          <w:rFonts w:ascii="仿宋_GB2312" w:eastAsia="仿宋_GB2312" w:hAnsi="宋体"/>
          <w:sz w:val="28"/>
          <w:szCs w:val="28"/>
        </w:rPr>
      </w:pPr>
      <w:r w:rsidRPr="00B7516E">
        <w:rPr>
          <w:rFonts w:ascii="仿宋_GB2312" w:eastAsia="仿宋_GB2312" w:hAnsi="宋体" w:hint="eastAsia"/>
          <w:sz w:val="28"/>
          <w:szCs w:val="28"/>
        </w:rPr>
        <w:t>1.会计凭证保管15年。</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sidRPr="00B7516E">
        <w:rPr>
          <w:rFonts w:ascii="仿宋_GB2312" w:eastAsia="仿宋_GB2312" w:hAnsi="宋体" w:hint="eastAsia"/>
          <w:sz w:val="28"/>
          <w:szCs w:val="28"/>
        </w:rPr>
        <w:t>2.会计账簿保存15年，其中现金和银行存款日记账保存25年。</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sidRPr="00B7516E">
        <w:rPr>
          <w:rFonts w:ascii="仿宋_GB2312" w:eastAsia="仿宋_GB2312" w:hAnsi="宋体" w:hint="eastAsia"/>
          <w:sz w:val="28"/>
          <w:szCs w:val="28"/>
        </w:rPr>
        <w:t>3.会计报表保存10年，其中年度决算表永久保存。</w:t>
      </w:r>
    </w:p>
    <w:p w:rsidR="00B7516E" w:rsidRPr="00B7516E" w:rsidRDefault="00B7516E" w:rsidP="00B7516E">
      <w:pPr>
        <w:widowControl/>
        <w:shd w:val="clear" w:color="auto" w:fill="FFFFFF"/>
        <w:ind w:firstLineChars="200" w:firstLine="560"/>
        <w:jc w:val="left"/>
        <w:rPr>
          <w:rFonts w:ascii="仿宋_GB2312" w:eastAsia="仿宋_GB2312" w:hAnsi="宋体" w:hint="eastAsia"/>
          <w:sz w:val="28"/>
          <w:szCs w:val="28"/>
        </w:rPr>
      </w:pPr>
      <w:r w:rsidRPr="00B7516E">
        <w:rPr>
          <w:rFonts w:ascii="仿宋_GB2312" w:eastAsia="仿宋_GB2312" w:hAnsi="宋体" w:hint="eastAsia"/>
          <w:sz w:val="28"/>
          <w:szCs w:val="28"/>
        </w:rPr>
        <w:lastRenderedPageBreak/>
        <w:t>4.发货票保管5年。</w:t>
      </w:r>
    </w:p>
    <w:p w:rsidR="00B7516E" w:rsidRPr="00B7516E" w:rsidRDefault="00B7516E" w:rsidP="00B7516E">
      <w:pPr>
        <w:widowControl/>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（八）</w:t>
      </w:r>
      <w:r w:rsidRPr="00B7516E">
        <w:rPr>
          <w:rFonts w:ascii="仿宋_GB2312" w:eastAsia="仿宋_GB2312" w:hAnsi="宋体" w:hint="eastAsia"/>
          <w:sz w:val="28"/>
          <w:szCs w:val="28"/>
        </w:rPr>
        <w:t>会计档案的销毁</w:t>
      </w:r>
    </w:p>
    <w:p w:rsidR="00B7516E" w:rsidRPr="00B7516E" w:rsidRDefault="00B7516E" w:rsidP="00B7516E">
      <w:pPr>
        <w:widowControl/>
        <w:shd w:val="clear" w:color="auto" w:fill="FFFFFF"/>
        <w:ind w:firstLineChars="200" w:firstLine="560"/>
        <w:jc w:val="left"/>
        <w:rPr>
          <w:rFonts w:ascii="仿宋_GB2312" w:eastAsia="仿宋_GB2312" w:hAnsi="宋体"/>
          <w:sz w:val="28"/>
          <w:szCs w:val="28"/>
        </w:rPr>
      </w:pPr>
      <w:r w:rsidRPr="00B7516E">
        <w:rPr>
          <w:rFonts w:ascii="仿宋_GB2312" w:eastAsia="仿宋_GB2312" w:hAnsi="宋体" w:hint="eastAsia"/>
          <w:sz w:val="28"/>
          <w:szCs w:val="28"/>
        </w:rPr>
        <w:t>会计档案保管期满，</w:t>
      </w:r>
      <w:r w:rsidR="00264D9C">
        <w:rPr>
          <w:rFonts w:ascii="仿宋_GB2312" w:eastAsia="仿宋_GB2312" w:hAnsi="宋体" w:hint="eastAsia"/>
          <w:sz w:val="28"/>
          <w:szCs w:val="28"/>
        </w:rPr>
        <w:t>由</w:t>
      </w:r>
      <w:r w:rsidRPr="00B7516E">
        <w:rPr>
          <w:rFonts w:ascii="仿宋_GB2312" w:eastAsia="仿宋_GB2312" w:hAnsi="宋体" w:hint="eastAsia"/>
          <w:sz w:val="28"/>
          <w:szCs w:val="28"/>
        </w:rPr>
        <w:t>财务部门鉴定后，编制会计档案销毁清册，报</w:t>
      </w:r>
      <w:r w:rsidR="00264D9C">
        <w:rPr>
          <w:rFonts w:ascii="仿宋_GB2312" w:eastAsia="仿宋_GB2312" w:hAnsi="宋体" w:hint="eastAsia"/>
          <w:sz w:val="28"/>
          <w:szCs w:val="28"/>
        </w:rPr>
        <w:t>秘书长</w:t>
      </w:r>
      <w:r w:rsidRPr="00B7516E">
        <w:rPr>
          <w:rFonts w:ascii="仿宋_GB2312" w:eastAsia="仿宋_GB2312" w:hAnsi="宋体" w:hint="eastAsia"/>
          <w:sz w:val="28"/>
          <w:szCs w:val="28"/>
        </w:rPr>
        <w:t>批准后，方可销毁。对其中未了结的债权、债务的原始凭证，应单独抽出，另行立卷，由</w:t>
      </w:r>
      <w:r w:rsidR="00264D9C">
        <w:rPr>
          <w:rFonts w:ascii="仿宋_GB2312" w:eastAsia="仿宋_GB2312" w:hAnsi="宋体" w:hint="eastAsia"/>
          <w:sz w:val="28"/>
          <w:szCs w:val="28"/>
        </w:rPr>
        <w:t>财务</w:t>
      </w:r>
      <w:r w:rsidRPr="00B7516E">
        <w:rPr>
          <w:rFonts w:ascii="仿宋_GB2312" w:eastAsia="仿宋_GB2312" w:hAnsi="宋体" w:hint="eastAsia"/>
          <w:sz w:val="28"/>
          <w:szCs w:val="28"/>
        </w:rPr>
        <w:t>部门保管到结清债权、债务时为止。</w:t>
      </w:r>
    </w:p>
    <w:p w:rsidR="00A31037" w:rsidRPr="00A566FA" w:rsidRDefault="00324918" w:rsidP="00B1253C">
      <w:pPr>
        <w:pStyle w:val="1"/>
        <w:spacing w:before="0" w:after="0" w:line="480" w:lineRule="auto"/>
        <w:ind w:firstLineChars="200" w:firstLine="562"/>
        <w:contextualSpacing/>
        <w:mirrorIndents/>
        <w:jc w:val="left"/>
        <w:rPr>
          <w:rFonts w:ascii="仿宋_GB2312" w:eastAsia="仿宋_GB2312"/>
          <w:sz w:val="28"/>
          <w:szCs w:val="28"/>
        </w:rPr>
      </w:pPr>
      <w:bookmarkStart w:id="26" w:name="_Toc53247747"/>
      <w:r w:rsidRPr="00A566FA">
        <w:rPr>
          <w:rFonts w:ascii="仿宋_GB2312" w:eastAsia="仿宋_GB2312" w:hint="eastAsia"/>
          <w:sz w:val="28"/>
          <w:szCs w:val="28"/>
        </w:rPr>
        <w:t>十</w:t>
      </w:r>
      <w:r w:rsidR="00C42A8E">
        <w:rPr>
          <w:rFonts w:ascii="仿宋_GB2312" w:eastAsia="仿宋_GB2312" w:hint="eastAsia"/>
          <w:sz w:val="28"/>
          <w:szCs w:val="28"/>
        </w:rPr>
        <w:t>三</w:t>
      </w:r>
      <w:r w:rsidR="00A566FA">
        <w:rPr>
          <w:rFonts w:ascii="仿宋_GB2312" w:eastAsia="仿宋_GB2312" w:hint="eastAsia"/>
          <w:sz w:val="28"/>
          <w:szCs w:val="28"/>
        </w:rPr>
        <w:t>、</w:t>
      </w:r>
      <w:r w:rsidR="00A31037" w:rsidRPr="00A566FA">
        <w:rPr>
          <w:rFonts w:ascii="仿宋_GB2312" w:eastAsia="仿宋_GB2312" w:hint="eastAsia"/>
          <w:sz w:val="28"/>
          <w:szCs w:val="28"/>
        </w:rPr>
        <w:t>项目核算</w:t>
      </w:r>
      <w:bookmarkEnd w:id="21"/>
      <w:bookmarkEnd w:id="26"/>
    </w:p>
    <w:p w:rsidR="00A31037" w:rsidRPr="00A566FA" w:rsidRDefault="00A566FA" w:rsidP="00A566FA">
      <w:pPr>
        <w:spacing w:line="480" w:lineRule="auto"/>
        <w:ind w:firstLineChars="200" w:firstLine="562"/>
        <w:contextualSpacing/>
        <w:mirrorIndents/>
        <w:jc w:val="left"/>
        <w:rPr>
          <w:rFonts w:ascii="仿宋_GB2312" w:eastAsia="仿宋_GB2312" w:hAnsi="宋体"/>
          <w:b/>
          <w:sz w:val="28"/>
          <w:szCs w:val="28"/>
        </w:rPr>
      </w:pPr>
      <w:r>
        <w:rPr>
          <w:rFonts w:ascii="仿宋_GB2312" w:eastAsia="仿宋_GB2312" w:hAnsi="宋体" w:hint="eastAsia"/>
          <w:b/>
          <w:sz w:val="28"/>
          <w:szCs w:val="28"/>
        </w:rPr>
        <w:t>（一）</w:t>
      </w:r>
      <w:r w:rsidR="00A31037" w:rsidRPr="00A566FA">
        <w:rPr>
          <w:rFonts w:ascii="仿宋_GB2312" w:eastAsia="仿宋_GB2312" w:hAnsi="宋体" w:hint="eastAsia"/>
          <w:b/>
          <w:sz w:val="28"/>
          <w:szCs w:val="28"/>
        </w:rPr>
        <w:t>总则</w:t>
      </w:r>
    </w:p>
    <w:p w:rsidR="00A31037" w:rsidRPr="00A566FA" w:rsidRDefault="00A31037"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为了辅助组织的</w:t>
      </w:r>
      <w:r w:rsidR="005E444C" w:rsidRPr="00A566FA">
        <w:rPr>
          <w:rFonts w:ascii="仿宋_GB2312" w:eastAsia="仿宋_GB2312" w:hAnsi="宋体" w:hint="eastAsia"/>
          <w:sz w:val="28"/>
          <w:szCs w:val="28"/>
        </w:rPr>
        <w:t>项目管理，为其提供财务数据方面的支持，财务按照项目进行辅助核算。</w:t>
      </w:r>
      <w:r w:rsidRPr="00A566FA">
        <w:rPr>
          <w:rFonts w:ascii="仿宋_GB2312" w:eastAsia="仿宋_GB2312" w:hAnsi="宋体" w:hint="eastAsia"/>
          <w:sz w:val="28"/>
          <w:szCs w:val="28"/>
        </w:rPr>
        <w:t>为了规范组织对项目核算的内部控制，制定本规范。</w:t>
      </w:r>
    </w:p>
    <w:p w:rsidR="00A31037" w:rsidRPr="00A566FA" w:rsidRDefault="00A566FA" w:rsidP="00A566FA">
      <w:pPr>
        <w:spacing w:line="480" w:lineRule="auto"/>
        <w:ind w:firstLineChars="200" w:firstLine="562"/>
        <w:contextualSpacing/>
        <w:mirrorIndents/>
        <w:jc w:val="left"/>
        <w:rPr>
          <w:rFonts w:ascii="仿宋_GB2312" w:eastAsia="仿宋_GB2312" w:hAnsi="宋体"/>
          <w:b/>
          <w:sz w:val="28"/>
          <w:szCs w:val="28"/>
        </w:rPr>
      </w:pPr>
      <w:r>
        <w:rPr>
          <w:rFonts w:ascii="仿宋_GB2312" w:eastAsia="仿宋_GB2312" w:hAnsi="宋体" w:hint="eastAsia"/>
          <w:b/>
          <w:sz w:val="28"/>
          <w:szCs w:val="28"/>
        </w:rPr>
        <w:t>（二）</w:t>
      </w:r>
      <w:r w:rsidR="00B37AE5" w:rsidRPr="00A566FA">
        <w:rPr>
          <w:rFonts w:ascii="仿宋_GB2312" w:eastAsia="仿宋_GB2312" w:hAnsi="宋体" w:hint="eastAsia"/>
          <w:b/>
          <w:sz w:val="28"/>
          <w:szCs w:val="28"/>
        </w:rPr>
        <w:t>辅助核算</w:t>
      </w:r>
      <w:r w:rsidR="00A31037" w:rsidRPr="00A566FA">
        <w:rPr>
          <w:rFonts w:ascii="仿宋_GB2312" w:eastAsia="仿宋_GB2312" w:hAnsi="宋体" w:hint="eastAsia"/>
          <w:b/>
          <w:sz w:val="28"/>
          <w:szCs w:val="28"/>
        </w:rPr>
        <w:t>项目的制定</w:t>
      </w:r>
    </w:p>
    <w:p w:rsidR="00B37AE5" w:rsidRPr="00A566FA" w:rsidRDefault="00B37AE5"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财务部门为按照基金会项目管理制度批准立项的项目建立辅助核算。</w:t>
      </w:r>
    </w:p>
    <w:p w:rsidR="00C466AE" w:rsidRPr="00A566FA" w:rsidRDefault="00A566FA" w:rsidP="00A566FA">
      <w:pPr>
        <w:spacing w:line="480" w:lineRule="auto"/>
        <w:ind w:firstLineChars="200" w:firstLine="562"/>
        <w:contextualSpacing/>
        <w:mirrorIndents/>
        <w:jc w:val="left"/>
        <w:rPr>
          <w:rFonts w:ascii="仿宋_GB2312" w:eastAsia="仿宋_GB2312" w:hAnsi="宋体"/>
          <w:sz w:val="28"/>
          <w:szCs w:val="28"/>
        </w:rPr>
      </w:pPr>
      <w:r>
        <w:rPr>
          <w:rFonts w:ascii="仿宋_GB2312" w:eastAsia="仿宋_GB2312" w:hAnsi="宋体" w:hint="eastAsia"/>
          <w:b/>
          <w:sz w:val="28"/>
          <w:szCs w:val="28"/>
        </w:rPr>
        <w:t>（三）</w:t>
      </w:r>
      <w:r w:rsidR="00B37AE5" w:rsidRPr="00A566FA">
        <w:rPr>
          <w:rFonts w:ascii="仿宋_GB2312" w:eastAsia="仿宋_GB2312" w:hAnsi="宋体" w:hint="eastAsia"/>
          <w:b/>
          <w:sz w:val="28"/>
          <w:szCs w:val="28"/>
        </w:rPr>
        <w:t>费用科目的制定</w:t>
      </w:r>
    </w:p>
    <w:p w:rsidR="00A31037" w:rsidRPr="00A566FA" w:rsidRDefault="00B37AE5"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费用</w:t>
      </w:r>
      <w:r w:rsidR="00A31037" w:rsidRPr="00A566FA">
        <w:rPr>
          <w:rFonts w:ascii="仿宋_GB2312" w:eastAsia="仿宋_GB2312" w:hAnsi="宋体" w:hint="eastAsia"/>
          <w:sz w:val="28"/>
          <w:szCs w:val="28"/>
        </w:rPr>
        <w:t>科目的制定应考虑到以下因素：</w:t>
      </w:r>
    </w:p>
    <w:p w:rsidR="00A31037" w:rsidRPr="00A566FA" w:rsidRDefault="00A31037"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1.组织自身的业务发展</w:t>
      </w:r>
    </w:p>
    <w:p w:rsidR="00A31037" w:rsidRPr="00A566FA" w:rsidRDefault="00A31037"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2.管理层对财务数据的要求</w:t>
      </w:r>
    </w:p>
    <w:p w:rsidR="00A31037" w:rsidRPr="00A566FA" w:rsidRDefault="00A31037"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3.捐赠方对财务数据的要求</w:t>
      </w:r>
    </w:p>
    <w:p w:rsidR="00A31037" w:rsidRPr="00A566FA" w:rsidRDefault="00A31037"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4.与预算的衔接</w:t>
      </w:r>
    </w:p>
    <w:p w:rsidR="00A31037" w:rsidRPr="00A566FA" w:rsidRDefault="00A566FA" w:rsidP="00A566FA">
      <w:pPr>
        <w:spacing w:line="480" w:lineRule="auto"/>
        <w:ind w:firstLineChars="200" w:firstLine="562"/>
        <w:contextualSpacing/>
        <w:mirrorIndents/>
        <w:jc w:val="left"/>
        <w:rPr>
          <w:rFonts w:ascii="仿宋_GB2312" w:eastAsia="仿宋_GB2312" w:hAnsi="宋体"/>
          <w:b/>
          <w:sz w:val="28"/>
          <w:szCs w:val="28"/>
        </w:rPr>
      </w:pPr>
      <w:r>
        <w:rPr>
          <w:rFonts w:ascii="仿宋_GB2312" w:eastAsia="仿宋_GB2312" w:hAnsi="宋体" w:hint="eastAsia"/>
          <w:b/>
          <w:sz w:val="28"/>
          <w:szCs w:val="28"/>
        </w:rPr>
        <w:t>（四）</w:t>
      </w:r>
      <w:r w:rsidR="00A31037" w:rsidRPr="00A566FA">
        <w:rPr>
          <w:rFonts w:ascii="仿宋_GB2312" w:eastAsia="仿宋_GB2312" w:hAnsi="宋体" w:hint="eastAsia"/>
          <w:b/>
          <w:sz w:val="28"/>
          <w:szCs w:val="28"/>
        </w:rPr>
        <w:t>项目核算的方法</w:t>
      </w:r>
    </w:p>
    <w:p w:rsidR="00A31037" w:rsidRPr="00A566FA" w:rsidRDefault="00A31037"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1.直接项目费用</w:t>
      </w:r>
    </w:p>
    <w:p w:rsidR="00A31037" w:rsidRPr="00A566FA" w:rsidRDefault="00A31037"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直接项目费用是指费用因某一个项目而发生。例如，一次出差就</w:t>
      </w:r>
      <w:r w:rsidRPr="00A566FA">
        <w:rPr>
          <w:rFonts w:ascii="仿宋_GB2312" w:eastAsia="仿宋_GB2312" w:hAnsi="宋体" w:hint="eastAsia"/>
          <w:sz w:val="28"/>
          <w:szCs w:val="28"/>
        </w:rPr>
        <w:lastRenderedPageBreak/>
        <w:t>是为了一个项目。</w:t>
      </w:r>
    </w:p>
    <w:p w:rsidR="00A31037" w:rsidRPr="00A566FA" w:rsidRDefault="00A31037"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2.间接项目费用</w:t>
      </w:r>
    </w:p>
    <w:p w:rsidR="00A31037" w:rsidRDefault="00A31037"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间接项目费用是指费用因多个项目而发生，例如工资、房租等等。在这种情况下，费用就需要按照合理的比例分摊到项目中，例如工资可以按照从事各项目的工时、房租可以按照各项目的占地面积。分摊的方法和比例应当由财务人员与管理层协商确定。</w:t>
      </w:r>
    </w:p>
    <w:p w:rsidR="002D2BE9" w:rsidRPr="002D2BE9" w:rsidRDefault="002D2BE9" w:rsidP="002D2BE9">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本办法经</w:t>
      </w:r>
      <w:r w:rsidRPr="002D2BE9">
        <w:rPr>
          <w:rFonts w:ascii="仿宋_GB2312" w:eastAsia="仿宋_GB2312" w:hAnsi="Calibri" w:cs="Times New Roman" w:hint="eastAsia"/>
          <w:kern w:val="2"/>
          <w:sz w:val="28"/>
          <w:szCs w:val="28"/>
        </w:rPr>
        <w:t>第三届第五次会议决议通过</w:t>
      </w:r>
      <w:r>
        <w:rPr>
          <w:rFonts w:ascii="仿宋_GB2312" w:eastAsia="仿宋_GB2312" w:hAnsi="Calibri" w:cs="Times New Roman" w:hint="eastAsia"/>
          <w:kern w:val="2"/>
          <w:sz w:val="28"/>
          <w:szCs w:val="28"/>
        </w:rPr>
        <w:t>，自2019年12月31日生效。</w:t>
      </w:r>
    </w:p>
    <w:p w:rsidR="00A31037" w:rsidRPr="00A566FA" w:rsidRDefault="004E0957" w:rsidP="00A566FA">
      <w:pPr>
        <w:pStyle w:val="1"/>
        <w:spacing w:before="0" w:after="0" w:line="480" w:lineRule="auto"/>
        <w:ind w:firstLineChars="200" w:firstLine="562"/>
        <w:contextualSpacing/>
        <w:mirrorIndents/>
        <w:jc w:val="left"/>
        <w:rPr>
          <w:rFonts w:ascii="仿宋_GB2312" w:eastAsia="仿宋_GB2312"/>
          <w:sz w:val="28"/>
          <w:szCs w:val="28"/>
        </w:rPr>
      </w:pPr>
      <w:bookmarkStart w:id="27" w:name="_Toc235526481"/>
      <w:bookmarkStart w:id="28" w:name="_Toc53247748"/>
      <w:r w:rsidRPr="00A566FA">
        <w:rPr>
          <w:rFonts w:ascii="仿宋_GB2312" w:eastAsia="仿宋_GB2312" w:hint="eastAsia"/>
          <w:sz w:val="28"/>
          <w:szCs w:val="28"/>
        </w:rPr>
        <w:t>十</w:t>
      </w:r>
      <w:r w:rsidR="00C42A8E">
        <w:rPr>
          <w:rFonts w:ascii="仿宋_GB2312" w:eastAsia="仿宋_GB2312" w:hint="eastAsia"/>
          <w:sz w:val="28"/>
          <w:szCs w:val="28"/>
        </w:rPr>
        <w:t>四</w:t>
      </w:r>
      <w:r w:rsidR="00A566FA">
        <w:rPr>
          <w:rFonts w:ascii="仿宋_GB2312" w:eastAsia="仿宋_GB2312" w:hint="eastAsia"/>
          <w:sz w:val="28"/>
          <w:szCs w:val="28"/>
        </w:rPr>
        <w:t>、</w:t>
      </w:r>
      <w:r w:rsidR="00A31037" w:rsidRPr="00A566FA">
        <w:rPr>
          <w:rFonts w:ascii="仿宋_GB2312" w:eastAsia="仿宋_GB2312" w:hint="eastAsia"/>
          <w:sz w:val="28"/>
          <w:szCs w:val="28"/>
        </w:rPr>
        <w:t>预算管理</w:t>
      </w:r>
      <w:bookmarkEnd w:id="27"/>
      <w:bookmarkEnd w:id="28"/>
    </w:p>
    <w:p w:rsidR="00A31037" w:rsidRPr="00A566FA" w:rsidRDefault="00A566FA" w:rsidP="00A566FA">
      <w:pPr>
        <w:pStyle w:val="Default"/>
        <w:adjustRightInd/>
        <w:spacing w:line="480" w:lineRule="auto"/>
        <w:ind w:firstLineChars="200" w:firstLine="562"/>
        <w:contextualSpacing/>
        <w:mirrorIndents/>
        <w:rPr>
          <w:rFonts w:ascii="仿宋_GB2312" w:eastAsia="仿宋_GB2312" w:hAnsi="宋体"/>
          <w:b/>
          <w:color w:val="auto"/>
          <w:sz w:val="28"/>
          <w:szCs w:val="28"/>
          <w:lang w:eastAsia="zh-CN"/>
        </w:rPr>
      </w:pPr>
      <w:r>
        <w:rPr>
          <w:rFonts w:ascii="仿宋_GB2312" w:eastAsia="仿宋_GB2312" w:hAnsi="宋体" w:hint="eastAsia"/>
          <w:b/>
          <w:color w:val="auto"/>
          <w:sz w:val="28"/>
          <w:szCs w:val="28"/>
          <w:lang w:eastAsia="zh-CN"/>
        </w:rPr>
        <w:t>（一）</w:t>
      </w:r>
      <w:r w:rsidR="00A31037" w:rsidRPr="00A566FA">
        <w:rPr>
          <w:rFonts w:ascii="仿宋_GB2312" w:eastAsia="仿宋_GB2312" w:hAnsi="宋体" w:hint="eastAsia"/>
          <w:b/>
          <w:color w:val="auto"/>
          <w:sz w:val="28"/>
          <w:szCs w:val="28"/>
          <w:lang w:eastAsia="zh-CN"/>
        </w:rPr>
        <w:t>总则</w:t>
      </w:r>
    </w:p>
    <w:p w:rsidR="00A31037" w:rsidRPr="00A566FA" w:rsidRDefault="00A31037" w:rsidP="00A566FA">
      <w:pPr>
        <w:pStyle w:val="Default"/>
        <w:adjustRightInd/>
        <w:spacing w:line="480" w:lineRule="auto"/>
        <w:ind w:firstLineChars="200" w:firstLine="560"/>
        <w:contextualSpacing/>
        <w:mirrorIndents/>
        <w:rPr>
          <w:rFonts w:ascii="仿宋_GB2312" w:eastAsia="仿宋_GB2312" w:hAnsi="宋体"/>
          <w:color w:val="auto"/>
          <w:sz w:val="28"/>
          <w:szCs w:val="28"/>
          <w:lang w:eastAsia="zh-CN"/>
        </w:rPr>
      </w:pPr>
      <w:r w:rsidRPr="00A566FA">
        <w:rPr>
          <w:rFonts w:ascii="仿宋_GB2312" w:eastAsia="仿宋_GB2312" w:hAnsi="宋体" w:hint="eastAsia"/>
          <w:color w:val="auto"/>
          <w:sz w:val="28"/>
          <w:szCs w:val="28"/>
          <w:lang w:eastAsia="zh-CN"/>
        </w:rPr>
        <w:t xml:space="preserve">1.预算管理包括前期预算的编制、中期预算的控制及调整、后期预算与实际的差异分析并为下一次预算的制定提供宝贵经验。为了规范组织对预算管理的内部控制，制定本规范。 </w:t>
      </w:r>
    </w:p>
    <w:p w:rsidR="00A31037" w:rsidRPr="00A566FA" w:rsidRDefault="00A31037" w:rsidP="00A566FA">
      <w:pPr>
        <w:pStyle w:val="Default"/>
        <w:adjustRightInd/>
        <w:spacing w:line="480" w:lineRule="auto"/>
        <w:ind w:firstLineChars="200" w:firstLine="560"/>
        <w:contextualSpacing/>
        <w:mirrorIndents/>
        <w:rPr>
          <w:rFonts w:ascii="仿宋_GB2312" w:eastAsia="仿宋_GB2312" w:hAnsi="宋体"/>
          <w:color w:val="auto"/>
          <w:sz w:val="28"/>
          <w:szCs w:val="28"/>
          <w:lang w:eastAsia="zh-CN"/>
        </w:rPr>
      </w:pPr>
      <w:r w:rsidRPr="00A566FA">
        <w:rPr>
          <w:rFonts w:ascii="仿宋_GB2312" w:eastAsia="仿宋_GB2312" w:hAnsi="宋体" w:hint="eastAsia"/>
          <w:color w:val="auto"/>
          <w:sz w:val="28"/>
          <w:szCs w:val="28"/>
          <w:lang w:eastAsia="zh-CN"/>
        </w:rPr>
        <w:t xml:space="preserve">2.本规范所指的预算包括两种，一种是组织整体年度预算、一种是项目预算。 </w:t>
      </w:r>
    </w:p>
    <w:p w:rsidR="00A31037" w:rsidRPr="00A566FA" w:rsidRDefault="00A566FA" w:rsidP="00A566FA">
      <w:pPr>
        <w:pStyle w:val="Default"/>
        <w:adjustRightInd/>
        <w:spacing w:line="480" w:lineRule="auto"/>
        <w:ind w:firstLineChars="200" w:firstLine="562"/>
        <w:contextualSpacing/>
        <w:mirrorIndents/>
        <w:rPr>
          <w:rFonts w:ascii="仿宋_GB2312" w:eastAsia="仿宋_GB2312" w:hAnsi="宋体"/>
          <w:b/>
          <w:color w:val="auto"/>
          <w:sz w:val="28"/>
          <w:szCs w:val="28"/>
          <w:lang w:eastAsia="zh-CN"/>
        </w:rPr>
      </w:pPr>
      <w:r>
        <w:rPr>
          <w:rFonts w:ascii="仿宋_GB2312" w:eastAsia="仿宋_GB2312" w:hAnsi="宋体" w:hint="eastAsia"/>
          <w:b/>
          <w:color w:val="auto"/>
          <w:sz w:val="28"/>
          <w:szCs w:val="28"/>
          <w:lang w:eastAsia="zh-CN"/>
        </w:rPr>
        <w:t>（二）</w:t>
      </w:r>
      <w:r w:rsidR="00A31037" w:rsidRPr="00A566FA">
        <w:rPr>
          <w:rFonts w:ascii="仿宋_GB2312" w:eastAsia="仿宋_GB2312" w:hAnsi="宋体" w:hint="eastAsia"/>
          <w:b/>
          <w:color w:val="auto"/>
          <w:sz w:val="28"/>
          <w:szCs w:val="28"/>
          <w:lang w:eastAsia="zh-CN"/>
        </w:rPr>
        <w:t xml:space="preserve">前期预算的编制 </w:t>
      </w:r>
    </w:p>
    <w:p w:rsidR="00A31037" w:rsidRPr="00A566FA" w:rsidRDefault="00A31037" w:rsidP="00A566FA">
      <w:pPr>
        <w:pStyle w:val="Default"/>
        <w:adjustRightInd/>
        <w:spacing w:line="480" w:lineRule="auto"/>
        <w:ind w:firstLineChars="200" w:firstLine="560"/>
        <w:contextualSpacing/>
        <w:mirrorIndents/>
        <w:rPr>
          <w:rFonts w:ascii="仿宋_GB2312" w:eastAsia="仿宋_GB2312" w:hAnsi="宋体"/>
          <w:color w:val="auto"/>
          <w:sz w:val="28"/>
          <w:szCs w:val="28"/>
          <w:lang w:eastAsia="zh-CN"/>
        </w:rPr>
      </w:pPr>
      <w:r w:rsidRPr="00A566FA">
        <w:rPr>
          <w:rFonts w:ascii="仿宋_GB2312" w:eastAsia="仿宋_GB2312" w:hAnsi="宋体" w:hint="eastAsia"/>
          <w:color w:val="auto"/>
          <w:sz w:val="28"/>
          <w:szCs w:val="28"/>
          <w:lang w:eastAsia="zh-CN"/>
        </w:rPr>
        <w:t>1.年度预算编制</w:t>
      </w:r>
      <w:r w:rsidR="00935159" w:rsidRPr="00A566FA">
        <w:rPr>
          <w:rFonts w:ascii="仿宋_GB2312" w:eastAsia="仿宋_GB2312" w:hAnsi="宋体" w:hint="eastAsia"/>
          <w:color w:val="auto"/>
          <w:sz w:val="28"/>
          <w:szCs w:val="28"/>
          <w:lang w:eastAsia="zh-CN"/>
        </w:rPr>
        <w:t>的时间安排</w:t>
      </w:r>
    </w:p>
    <w:p w:rsidR="00935159" w:rsidRPr="00A566FA" w:rsidRDefault="00935159" w:rsidP="00A566FA">
      <w:pPr>
        <w:pStyle w:val="Default"/>
        <w:adjustRightInd/>
        <w:spacing w:line="480" w:lineRule="auto"/>
        <w:ind w:firstLineChars="200" w:firstLine="560"/>
        <w:contextualSpacing/>
        <w:mirrorIndents/>
        <w:rPr>
          <w:rFonts w:ascii="仿宋_GB2312" w:eastAsia="仿宋_GB2312" w:hAnsi="宋体"/>
          <w:color w:val="auto"/>
          <w:sz w:val="28"/>
          <w:szCs w:val="28"/>
          <w:lang w:eastAsia="zh-CN"/>
        </w:rPr>
      </w:pPr>
      <w:r w:rsidRPr="00A566FA">
        <w:rPr>
          <w:rFonts w:ascii="仿宋_GB2312" w:eastAsia="仿宋_GB2312" w:hAnsi="宋体" w:hint="eastAsia"/>
          <w:color w:val="auto"/>
          <w:sz w:val="28"/>
          <w:szCs w:val="28"/>
          <w:lang w:eastAsia="zh-CN"/>
        </w:rPr>
        <w:t>各部门于每年11月20日完成年度预算编制，由财务部审核汇总后，反馈各部门修改，修改后预算经预算领导小组审议通过后，确定机构年度预算，于</w:t>
      </w:r>
      <w:r w:rsidR="00A31037" w:rsidRPr="00A566FA">
        <w:rPr>
          <w:rFonts w:ascii="仿宋_GB2312" w:eastAsia="仿宋_GB2312" w:hAnsi="宋体" w:hint="eastAsia"/>
          <w:color w:val="auto"/>
          <w:sz w:val="28"/>
          <w:szCs w:val="28"/>
          <w:lang w:eastAsia="zh-CN"/>
        </w:rPr>
        <w:t>每年</w:t>
      </w:r>
      <w:r w:rsidR="006160B9" w:rsidRPr="00A566FA">
        <w:rPr>
          <w:rFonts w:ascii="仿宋_GB2312" w:eastAsia="仿宋_GB2312" w:hAnsi="宋体" w:hint="eastAsia"/>
          <w:color w:val="auto"/>
          <w:sz w:val="28"/>
          <w:szCs w:val="28"/>
          <w:lang w:eastAsia="zh-CN"/>
        </w:rPr>
        <w:t>1</w:t>
      </w:r>
      <w:r w:rsidR="00F62AFF" w:rsidRPr="00A566FA">
        <w:rPr>
          <w:rFonts w:ascii="仿宋_GB2312" w:eastAsia="仿宋_GB2312" w:hAnsi="宋体" w:cs="Times New Roman" w:hint="eastAsia"/>
          <w:color w:val="auto"/>
          <w:sz w:val="28"/>
          <w:szCs w:val="28"/>
          <w:u w:val="single"/>
          <w:lang w:eastAsia="zh-CN"/>
        </w:rPr>
        <w:t>2</w:t>
      </w:r>
      <w:r w:rsidR="00A31037" w:rsidRPr="00A566FA">
        <w:rPr>
          <w:rFonts w:ascii="仿宋_GB2312" w:eastAsia="仿宋_GB2312" w:hAnsi="宋体" w:hint="eastAsia"/>
          <w:color w:val="auto"/>
          <w:sz w:val="28"/>
          <w:szCs w:val="28"/>
          <w:lang w:eastAsia="zh-CN"/>
        </w:rPr>
        <w:t>月之前完成《年度预算》</w:t>
      </w:r>
      <w:r w:rsidRPr="00A566FA">
        <w:rPr>
          <w:rFonts w:ascii="仿宋_GB2312" w:eastAsia="仿宋_GB2312" w:hAnsi="宋体" w:hint="eastAsia"/>
          <w:color w:val="auto"/>
          <w:sz w:val="28"/>
          <w:szCs w:val="28"/>
          <w:lang w:eastAsia="zh-CN"/>
        </w:rPr>
        <w:t>编制及审核工作</w:t>
      </w:r>
      <w:r w:rsidR="00A31037" w:rsidRPr="00A566FA">
        <w:rPr>
          <w:rFonts w:ascii="仿宋_GB2312" w:eastAsia="仿宋_GB2312" w:hAnsi="宋体" w:hint="eastAsia"/>
          <w:color w:val="auto"/>
          <w:sz w:val="28"/>
          <w:szCs w:val="28"/>
          <w:lang w:eastAsia="zh-CN"/>
        </w:rPr>
        <w:t>。</w:t>
      </w:r>
    </w:p>
    <w:p w:rsidR="00935159" w:rsidRPr="00A566FA" w:rsidRDefault="00935159" w:rsidP="00A566FA">
      <w:pPr>
        <w:pStyle w:val="Default"/>
        <w:adjustRightInd/>
        <w:spacing w:line="480" w:lineRule="auto"/>
        <w:ind w:firstLineChars="200" w:firstLine="560"/>
        <w:contextualSpacing/>
        <w:mirrorIndents/>
        <w:rPr>
          <w:rFonts w:ascii="仿宋_GB2312" w:eastAsia="仿宋_GB2312" w:hAnsi="宋体"/>
          <w:color w:val="auto"/>
          <w:sz w:val="28"/>
          <w:szCs w:val="28"/>
          <w:lang w:eastAsia="zh-CN"/>
        </w:rPr>
      </w:pPr>
      <w:r w:rsidRPr="00A566FA">
        <w:rPr>
          <w:rFonts w:ascii="仿宋_GB2312" w:eastAsia="仿宋_GB2312" w:hAnsi="宋体" w:hint="eastAsia"/>
          <w:color w:val="auto"/>
          <w:sz w:val="28"/>
          <w:szCs w:val="28"/>
          <w:lang w:eastAsia="zh-CN"/>
        </w:rPr>
        <w:t>2.年度预算编制内容</w:t>
      </w:r>
    </w:p>
    <w:p w:rsidR="0037167B" w:rsidRPr="00A566FA" w:rsidRDefault="00A31037" w:rsidP="00A566FA">
      <w:pPr>
        <w:pStyle w:val="Default"/>
        <w:adjustRightInd/>
        <w:spacing w:line="480" w:lineRule="auto"/>
        <w:ind w:firstLineChars="200" w:firstLine="560"/>
        <w:contextualSpacing/>
        <w:mirrorIndents/>
        <w:rPr>
          <w:rFonts w:ascii="仿宋_GB2312" w:eastAsia="仿宋_GB2312" w:hAnsi="宋体"/>
          <w:color w:val="auto"/>
          <w:sz w:val="28"/>
          <w:szCs w:val="28"/>
          <w:lang w:eastAsia="zh-CN"/>
        </w:rPr>
      </w:pPr>
      <w:r w:rsidRPr="00A566FA">
        <w:rPr>
          <w:rFonts w:ascii="仿宋_GB2312" w:eastAsia="仿宋_GB2312" w:hAnsi="宋体" w:hint="eastAsia"/>
          <w:color w:val="auto"/>
          <w:sz w:val="28"/>
          <w:szCs w:val="28"/>
          <w:lang w:eastAsia="zh-CN"/>
        </w:rPr>
        <w:t>组织《年度预算》的编制分为两部分，一部分是</w:t>
      </w:r>
      <w:r w:rsidR="0037167B" w:rsidRPr="00A566FA">
        <w:rPr>
          <w:rFonts w:ascii="仿宋_GB2312" w:eastAsia="仿宋_GB2312" w:hAnsi="宋体" w:hint="eastAsia"/>
          <w:color w:val="auto"/>
          <w:sz w:val="28"/>
          <w:szCs w:val="28"/>
          <w:lang w:eastAsia="zh-CN"/>
        </w:rPr>
        <w:t>收入预算，年度</w:t>
      </w:r>
      <w:r w:rsidR="0037167B" w:rsidRPr="00A566FA">
        <w:rPr>
          <w:rFonts w:ascii="仿宋_GB2312" w:eastAsia="仿宋_GB2312" w:hAnsi="宋体" w:hint="eastAsia"/>
          <w:color w:val="auto"/>
          <w:sz w:val="28"/>
          <w:szCs w:val="28"/>
          <w:lang w:eastAsia="zh-CN"/>
        </w:rPr>
        <w:lastRenderedPageBreak/>
        <w:t>及月度的收入目标、预计的收款金额和进度，由发展部编制和汇总；</w:t>
      </w:r>
      <w:r w:rsidRPr="00A566FA">
        <w:rPr>
          <w:rFonts w:ascii="仿宋_GB2312" w:eastAsia="仿宋_GB2312" w:hAnsi="宋体" w:hint="eastAsia"/>
          <w:color w:val="auto"/>
          <w:sz w:val="28"/>
          <w:szCs w:val="28"/>
          <w:lang w:eastAsia="zh-CN"/>
        </w:rPr>
        <w:t>另一部分是</w:t>
      </w:r>
      <w:r w:rsidR="0037167B" w:rsidRPr="00A566FA">
        <w:rPr>
          <w:rFonts w:ascii="仿宋_GB2312" w:eastAsia="仿宋_GB2312" w:hAnsi="宋体" w:hint="eastAsia"/>
          <w:color w:val="auto"/>
          <w:sz w:val="28"/>
          <w:szCs w:val="28"/>
          <w:lang w:eastAsia="zh-CN"/>
        </w:rPr>
        <w:t xml:space="preserve">支出预算，包括固定支出和业务支出，固定支出为全体人员的工资、房租等日常必须的支出，由人事行政部提供；业务支出包括直接项目支出和其他弹性支出，这部分由各项目负责人和各部门负责人提供。 </w:t>
      </w:r>
    </w:p>
    <w:p w:rsidR="00A31037" w:rsidRPr="00A566FA" w:rsidRDefault="00A566FA" w:rsidP="00A566FA">
      <w:pPr>
        <w:pStyle w:val="Default"/>
        <w:adjustRightInd/>
        <w:spacing w:line="480" w:lineRule="auto"/>
        <w:ind w:firstLineChars="200" w:firstLine="562"/>
        <w:contextualSpacing/>
        <w:mirrorIndents/>
        <w:rPr>
          <w:rFonts w:ascii="仿宋_GB2312" w:eastAsia="仿宋_GB2312" w:hAnsi="宋体"/>
          <w:b/>
          <w:color w:val="auto"/>
          <w:sz w:val="28"/>
          <w:szCs w:val="28"/>
          <w:lang w:eastAsia="zh-CN"/>
        </w:rPr>
      </w:pPr>
      <w:r>
        <w:rPr>
          <w:rFonts w:ascii="仿宋_GB2312" w:eastAsia="仿宋_GB2312" w:hAnsi="宋体" w:hint="eastAsia"/>
          <w:b/>
          <w:color w:val="auto"/>
          <w:sz w:val="28"/>
          <w:szCs w:val="28"/>
          <w:lang w:eastAsia="zh-CN"/>
        </w:rPr>
        <w:t>（三）</w:t>
      </w:r>
      <w:r w:rsidR="00A31037" w:rsidRPr="00A566FA">
        <w:rPr>
          <w:rFonts w:ascii="仿宋_GB2312" w:eastAsia="仿宋_GB2312" w:hAnsi="宋体" w:hint="eastAsia"/>
          <w:b/>
          <w:color w:val="auto"/>
          <w:sz w:val="28"/>
          <w:szCs w:val="28"/>
          <w:lang w:eastAsia="zh-CN"/>
        </w:rPr>
        <w:t>中期预算的控制及调整</w:t>
      </w:r>
    </w:p>
    <w:p w:rsidR="00A31037" w:rsidRPr="00A566FA" w:rsidRDefault="00A31037" w:rsidP="00A566FA">
      <w:pPr>
        <w:pStyle w:val="Default"/>
        <w:adjustRightInd/>
        <w:spacing w:line="480" w:lineRule="auto"/>
        <w:ind w:firstLineChars="200" w:firstLine="560"/>
        <w:contextualSpacing/>
        <w:mirrorIndents/>
        <w:rPr>
          <w:rFonts w:ascii="仿宋_GB2312" w:eastAsia="仿宋_GB2312" w:hAnsi="宋体"/>
          <w:color w:val="auto"/>
          <w:sz w:val="28"/>
          <w:szCs w:val="28"/>
          <w:lang w:eastAsia="zh-CN"/>
        </w:rPr>
      </w:pPr>
      <w:r w:rsidRPr="00A566FA">
        <w:rPr>
          <w:rFonts w:ascii="仿宋_GB2312" w:eastAsia="仿宋_GB2312" w:hAnsi="宋体" w:hint="eastAsia"/>
          <w:color w:val="auto"/>
          <w:sz w:val="28"/>
          <w:szCs w:val="28"/>
          <w:lang w:eastAsia="zh-CN"/>
        </w:rPr>
        <w:t xml:space="preserve">预算的控制有两层，一层是报表层面的控制，包括组织整体的《业务活动表》与《年度预算》的对比、及《项目核算表》与《项目预算》的对比；另一层是报销层面的控制，通过《支出申请单》实现。财务部应针对预算实施过程中发生的大额偏差与领导人及项目负责人及时地沟通，进行项目上或者财务上的调整。 </w:t>
      </w:r>
    </w:p>
    <w:p w:rsidR="00A31037" w:rsidRPr="00A566FA" w:rsidRDefault="00A566FA" w:rsidP="00A566FA">
      <w:pPr>
        <w:pStyle w:val="Default"/>
        <w:adjustRightInd/>
        <w:spacing w:line="480" w:lineRule="auto"/>
        <w:ind w:firstLineChars="200" w:firstLine="562"/>
        <w:contextualSpacing/>
        <w:mirrorIndents/>
        <w:rPr>
          <w:rFonts w:ascii="仿宋_GB2312" w:eastAsia="仿宋_GB2312" w:hAnsi="宋体"/>
          <w:b/>
          <w:color w:val="auto"/>
          <w:sz w:val="28"/>
          <w:szCs w:val="28"/>
          <w:lang w:eastAsia="zh-CN"/>
        </w:rPr>
      </w:pPr>
      <w:r>
        <w:rPr>
          <w:rFonts w:ascii="仿宋_GB2312" w:eastAsia="仿宋_GB2312" w:hAnsi="宋体" w:hint="eastAsia"/>
          <w:b/>
          <w:color w:val="auto"/>
          <w:sz w:val="28"/>
          <w:szCs w:val="28"/>
          <w:lang w:eastAsia="zh-CN"/>
        </w:rPr>
        <w:t>（四）</w:t>
      </w:r>
      <w:r w:rsidR="00A31037" w:rsidRPr="00A566FA">
        <w:rPr>
          <w:rFonts w:ascii="仿宋_GB2312" w:eastAsia="仿宋_GB2312" w:hAnsi="宋体" w:hint="eastAsia"/>
          <w:b/>
          <w:color w:val="auto"/>
          <w:sz w:val="28"/>
          <w:szCs w:val="28"/>
          <w:lang w:eastAsia="zh-CN"/>
        </w:rPr>
        <w:t>后期的实际与预算差异分析</w:t>
      </w:r>
    </w:p>
    <w:p w:rsidR="00935159" w:rsidRPr="00A566FA" w:rsidRDefault="00A31037" w:rsidP="00A566FA">
      <w:pPr>
        <w:pStyle w:val="Default"/>
        <w:adjustRightInd/>
        <w:spacing w:line="480" w:lineRule="auto"/>
        <w:ind w:firstLineChars="200" w:firstLine="560"/>
        <w:contextualSpacing/>
        <w:mirrorIndents/>
        <w:rPr>
          <w:rFonts w:ascii="仿宋_GB2312" w:eastAsia="仿宋_GB2312" w:hAnsi="宋体"/>
          <w:color w:val="auto"/>
          <w:sz w:val="28"/>
          <w:szCs w:val="28"/>
          <w:lang w:eastAsia="zh-CN"/>
        </w:rPr>
      </w:pPr>
      <w:r w:rsidRPr="00A566FA">
        <w:rPr>
          <w:rFonts w:ascii="仿宋_GB2312" w:eastAsia="仿宋_GB2312" w:hAnsi="宋体" w:hint="eastAsia"/>
          <w:color w:val="auto"/>
          <w:sz w:val="28"/>
          <w:szCs w:val="28"/>
          <w:lang w:eastAsia="zh-CN"/>
        </w:rPr>
        <w:t>1.</w:t>
      </w:r>
      <w:r w:rsidR="00935159" w:rsidRPr="00A566FA">
        <w:rPr>
          <w:rFonts w:ascii="仿宋_GB2312" w:eastAsia="仿宋_GB2312" w:hAnsi="宋体" w:hint="eastAsia"/>
          <w:color w:val="auto"/>
          <w:sz w:val="28"/>
          <w:szCs w:val="28"/>
          <w:lang w:eastAsia="zh-CN"/>
        </w:rPr>
        <w:t>季度预算分析</w:t>
      </w:r>
    </w:p>
    <w:p w:rsidR="00935159" w:rsidRPr="00A566FA" w:rsidRDefault="00935159" w:rsidP="00A566FA">
      <w:pPr>
        <w:pStyle w:val="Default"/>
        <w:adjustRightInd/>
        <w:spacing w:line="480" w:lineRule="auto"/>
        <w:ind w:firstLineChars="200" w:firstLine="560"/>
        <w:contextualSpacing/>
        <w:mirrorIndents/>
        <w:rPr>
          <w:rFonts w:ascii="仿宋_GB2312" w:eastAsia="仿宋_GB2312" w:hAnsi="宋体"/>
          <w:color w:val="auto"/>
          <w:sz w:val="28"/>
          <w:szCs w:val="28"/>
          <w:lang w:eastAsia="zh-CN"/>
        </w:rPr>
      </w:pPr>
      <w:r w:rsidRPr="00A566FA">
        <w:rPr>
          <w:rFonts w:ascii="仿宋_GB2312" w:eastAsia="仿宋_GB2312" w:hAnsi="宋体" w:hint="eastAsia"/>
          <w:color w:val="auto"/>
          <w:sz w:val="28"/>
          <w:szCs w:val="28"/>
          <w:lang w:eastAsia="zh-CN"/>
        </w:rPr>
        <w:t>财务部在季度结束的次月完成每季度的决算与预算差异分析，提出建设性建议。</w:t>
      </w:r>
    </w:p>
    <w:p w:rsidR="00A31037" w:rsidRPr="00A566FA" w:rsidRDefault="00935159" w:rsidP="00A566FA">
      <w:pPr>
        <w:pStyle w:val="Default"/>
        <w:adjustRightInd/>
        <w:spacing w:line="480" w:lineRule="auto"/>
        <w:ind w:firstLineChars="200" w:firstLine="560"/>
        <w:contextualSpacing/>
        <w:mirrorIndents/>
        <w:rPr>
          <w:rFonts w:ascii="仿宋_GB2312" w:eastAsia="仿宋_GB2312" w:hAnsi="宋体"/>
          <w:color w:val="auto"/>
          <w:sz w:val="28"/>
          <w:szCs w:val="28"/>
          <w:lang w:eastAsia="zh-CN"/>
        </w:rPr>
      </w:pPr>
      <w:r w:rsidRPr="00A566FA">
        <w:rPr>
          <w:rFonts w:ascii="仿宋_GB2312" w:eastAsia="仿宋_GB2312" w:hAnsi="宋体" w:hint="eastAsia"/>
          <w:color w:val="auto"/>
          <w:sz w:val="28"/>
          <w:szCs w:val="28"/>
          <w:lang w:eastAsia="zh-CN"/>
        </w:rPr>
        <w:t>2.</w:t>
      </w:r>
      <w:r w:rsidR="00A31037" w:rsidRPr="00A566FA">
        <w:rPr>
          <w:rFonts w:ascii="仿宋_GB2312" w:eastAsia="仿宋_GB2312" w:hAnsi="宋体" w:hint="eastAsia"/>
          <w:color w:val="auto"/>
          <w:sz w:val="28"/>
          <w:szCs w:val="28"/>
          <w:lang w:eastAsia="zh-CN"/>
        </w:rPr>
        <w:t xml:space="preserve">年度决算与预算差异分析 </w:t>
      </w:r>
    </w:p>
    <w:p w:rsidR="00A31037" w:rsidRPr="00A566FA" w:rsidRDefault="00A31037" w:rsidP="00A566FA">
      <w:pPr>
        <w:pStyle w:val="Default"/>
        <w:adjustRightInd/>
        <w:spacing w:line="480" w:lineRule="auto"/>
        <w:ind w:firstLineChars="200" w:firstLine="560"/>
        <w:contextualSpacing/>
        <w:mirrorIndents/>
        <w:rPr>
          <w:rFonts w:ascii="仿宋_GB2312" w:eastAsia="仿宋_GB2312" w:hAnsi="宋体"/>
          <w:color w:val="auto"/>
          <w:sz w:val="28"/>
          <w:szCs w:val="28"/>
          <w:lang w:eastAsia="zh-CN"/>
        </w:rPr>
      </w:pPr>
      <w:r w:rsidRPr="00A566FA">
        <w:rPr>
          <w:rFonts w:ascii="仿宋_GB2312" w:eastAsia="仿宋_GB2312" w:hAnsi="宋体" w:hint="eastAsia"/>
          <w:color w:val="auto"/>
          <w:sz w:val="28"/>
          <w:szCs w:val="28"/>
          <w:lang w:eastAsia="zh-CN"/>
        </w:rPr>
        <w:t>财务部于每年</w:t>
      </w:r>
      <w:r w:rsidRPr="00A566FA">
        <w:rPr>
          <w:rFonts w:ascii="仿宋_GB2312" w:eastAsia="仿宋_GB2312" w:hAnsi="宋体" w:cs="Times New Roman" w:hint="eastAsia"/>
          <w:color w:val="auto"/>
          <w:sz w:val="28"/>
          <w:szCs w:val="28"/>
          <w:u w:val="single"/>
          <w:lang w:eastAsia="zh-CN"/>
        </w:rPr>
        <w:t>2</w:t>
      </w:r>
      <w:r w:rsidRPr="00A566FA">
        <w:rPr>
          <w:rFonts w:ascii="仿宋_GB2312" w:eastAsia="仿宋_GB2312" w:hAnsi="宋体" w:hint="eastAsia"/>
          <w:color w:val="auto"/>
          <w:sz w:val="28"/>
          <w:szCs w:val="28"/>
          <w:lang w:eastAsia="zh-CN"/>
        </w:rPr>
        <w:t xml:space="preserve">月之前完成上年的年度决算与预算差异分析，并为今后年度预算的制定提出建设性的建议。 </w:t>
      </w:r>
    </w:p>
    <w:p w:rsidR="00A31037" w:rsidRPr="00A566FA" w:rsidRDefault="00935159" w:rsidP="00A566FA">
      <w:pPr>
        <w:pStyle w:val="Default"/>
        <w:adjustRightInd/>
        <w:spacing w:line="480" w:lineRule="auto"/>
        <w:ind w:firstLineChars="200" w:firstLine="560"/>
        <w:contextualSpacing/>
        <w:mirrorIndents/>
        <w:rPr>
          <w:rFonts w:ascii="仿宋_GB2312" w:eastAsia="仿宋_GB2312" w:hAnsi="宋体"/>
          <w:color w:val="auto"/>
          <w:sz w:val="28"/>
          <w:szCs w:val="28"/>
          <w:lang w:eastAsia="zh-CN"/>
        </w:rPr>
      </w:pPr>
      <w:r w:rsidRPr="00A566FA">
        <w:rPr>
          <w:rFonts w:ascii="仿宋_GB2312" w:eastAsia="仿宋_GB2312" w:hAnsi="宋体" w:hint="eastAsia"/>
          <w:color w:val="auto"/>
          <w:sz w:val="28"/>
          <w:szCs w:val="28"/>
          <w:lang w:eastAsia="zh-CN"/>
        </w:rPr>
        <w:t>3</w:t>
      </w:r>
      <w:r w:rsidR="00A31037" w:rsidRPr="00A566FA">
        <w:rPr>
          <w:rFonts w:ascii="仿宋_GB2312" w:eastAsia="仿宋_GB2312" w:hAnsi="宋体" w:hint="eastAsia"/>
          <w:color w:val="auto"/>
          <w:sz w:val="28"/>
          <w:szCs w:val="28"/>
          <w:lang w:eastAsia="zh-CN"/>
        </w:rPr>
        <w:t xml:space="preserve">.项目决算与预算差异分析 </w:t>
      </w:r>
    </w:p>
    <w:p w:rsidR="007F51A8" w:rsidRDefault="00A31037" w:rsidP="00A566FA">
      <w:pPr>
        <w:pStyle w:val="Default"/>
        <w:adjustRightInd/>
        <w:spacing w:line="480" w:lineRule="auto"/>
        <w:ind w:firstLineChars="200" w:firstLine="560"/>
        <w:contextualSpacing/>
        <w:mirrorIndents/>
        <w:rPr>
          <w:rFonts w:ascii="仿宋_GB2312" w:eastAsia="仿宋_GB2312" w:hAnsi="宋体"/>
          <w:color w:val="auto"/>
          <w:sz w:val="28"/>
          <w:szCs w:val="28"/>
          <w:lang w:eastAsia="zh-CN"/>
        </w:rPr>
      </w:pPr>
      <w:r w:rsidRPr="00A566FA">
        <w:rPr>
          <w:rFonts w:ascii="仿宋_GB2312" w:eastAsia="仿宋_GB2312" w:hAnsi="宋体" w:hint="eastAsia"/>
          <w:color w:val="auto"/>
          <w:sz w:val="28"/>
          <w:szCs w:val="28"/>
          <w:lang w:eastAsia="zh-CN"/>
        </w:rPr>
        <w:t>财务部于项目结束后</w:t>
      </w:r>
      <w:r w:rsidR="00E05E8D" w:rsidRPr="00A566FA">
        <w:rPr>
          <w:rFonts w:ascii="仿宋_GB2312" w:eastAsia="仿宋_GB2312" w:hAnsi="宋体" w:hint="eastAsia"/>
          <w:color w:val="auto"/>
          <w:sz w:val="28"/>
          <w:szCs w:val="28"/>
          <w:lang w:eastAsia="zh-CN"/>
        </w:rPr>
        <w:t>次月</w:t>
      </w:r>
      <w:r w:rsidRPr="00A566FA">
        <w:rPr>
          <w:rFonts w:ascii="仿宋_GB2312" w:eastAsia="仿宋_GB2312" w:hAnsi="宋体" w:hint="eastAsia"/>
          <w:color w:val="auto"/>
          <w:sz w:val="28"/>
          <w:szCs w:val="28"/>
          <w:lang w:eastAsia="zh-CN"/>
        </w:rPr>
        <w:t>完成项目决算与预算差异分析，并为今后项目预算的制定提出建设性的建议。项目决算报告及差异分析的完成时间可适捐赠方的要求进行调整。</w:t>
      </w:r>
      <w:bookmarkStart w:id="29" w:name="_Toc235526482"/>
    </w:p>
    <w:p w:rsidR="002D2BE9" w:rsidRPr="002D2BE9" w:rsidRDefault="002D2BE9" w:rsidP="002D2BE9">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lastRenderedPageBreak/>
        <w:t>本办法经</w:t>
      </w:r>
      <w:r w:rsidRPr="002D2BE9">
        <w:rPr>
          <w:rFonts w:ascii="仿宋_GB2312" w:eastAsia="仿宋_GB2312" w:hAnsi="Calibri" w:cs="Times New Roman" w:hint="eastAsia"/>
          <w:kern w:val="2"/>
          <w:sz w:val="28"/>
          <w:szCs w:val="28"/>
        </w:rPr>
        <w:t>第三届第五次会议决议通过</w:t>
      </w:r>
      <w:r>
        <w:rPr>
          <w:rFonts w:ascii="仿宋_GB2312" w:eastAsia="仿宋_GB2312" w:hAnsi="Calibri" w:cs="Times New Roman" w:hint="eastAsia"/>
          <w:kern w:val="2"/>
          <w:sz w:val="28"/>
          <w:szCs w:val="28"/>
        </w:rPr>
        <w:t>，自2019年12月31日生效。</w:t>
      </w:r>
    </w:p>
    <w:p w:rsidR="008B69EC" w:rsidRPr="00A566FA" w:rsidRDefault="00AE6337" w:rsidP="00A566FA">
      <w:pPr>
        <w:pStyle w:val="1"/>
        <w:spacing w:before="0" w:after="0" w:line="480" w:lineRule="auto"/>
        <w:ind w:firstLineChars="200" w:firstLine="562"/>
        <w:contextualSpacing/>
        <w:mirrorIndents/>
        <w:jc w:val="left"/>
        <w:rPr>
          <w:rFonts w:ascii="仿宋_GB2312" w:eastAsia="仿宋_GB2312"/>
          <w:sz w:val="28"/>
          <w:szCs w:val="28"/>
        </w:rPr>
      </w:pPr>
      <w:bookmarkStart w:id="30" w:name="_Toc53247749"/>
      <w:r w:rsidRPr="00A566FA">
        <w:rPr>
          <w:rFonts w:ascii="仿宋_GB2312" w:eastAsia="仿宋_GB2312" w:hint="eastAsia"/>
          <w:sz w:val="28"/>
          <w:szCs w:val="28"/>
        </w:rPr>
        <w:t>十</w:t>
      </w:r>
      <w:r w:rsidR="00C42A8E">
        <w:rPr>
          <w:rFonts w:ascii="仿宋_GB2312" w:eastAsia="仿宋_GB2312" w:hint="eastAsia"/>
          <w:sz w:val="28"/>
          <w:szCs w:val="28"/>
        </w:rPr>
        <w:t>五</w:t>
      </w:r>
      <w:r w:rsidR="00A566FA">
        <w:rPr>
          <w:rFonts w:ascii="仿宋_GB2312" w:eastAsia="仿宋_GB2312" w:hint="eastAsia"/>
          <w:sz w:val="28"/>
          <w:szCs w:val="28"/>
        </w:rPr>
        <w:t>、</w:t>
      </w:r>
      <w:r w:rsidR="008B69EC" w:rsidRPr="00A566FA">
        <w:rPr>
          <w:rFonts w:ascii="仿宋_GB2312" w:eastAsia="仿宋_GB2312" w:hint="eastAsia"/>
          <w:sz w:val="28"/>
          <w:szCs w:val="28"/>
        </w:rPr>
        <w:t>存货管理</w:t>
      </w:r>
      <w:bookmarkEnd w:id="30"/>
    </w:p>
    <w:p w:rsidR="008B69EC" w:rsidRPr="00A566FA" w:rsidRDefault="00A566FA" w:rsidP="00A566FA">
      <w:pPr>
        <w:pStyle w:val="Default"/>
        <w:adjustRightInd/>
        <w:spacing w:line="480" w:lineRule="auto"/>
        <w:ind w:firstLineChars="200" w:firstLine="562"/>
        <w:contextualSpacing/>
        <w:mirrorIndents/>
        <w:rPr>
          <w:rFonts w:ascii="仿宋_GB2312" w:eastAsia="仿宋_GB2312" w:hAnsi="宋体"/>
          <w:b/>
          <w:color w:val="auto"/>
          <w:sz w:val="28"/>
          <w:szCs w:val="28"/>
          <w:lang w:eastAsia="zh-CN"/>
        </w:rPr>
      </w:pPr>
      <w:r>
        <w:rPr>
          <w:rFonts w:ascii="仿宋_GB2312" w:eastAsia="仿宋_GB2312" w:hAnsi="宋体" w:hint="eastAsia"/>
          <w:b/>
          <w:color w:val="auto"/>
          <w:sz w:val="28"/>
          <w:szCs w:val="28"/>
          <w:lang w:eastAsia="zh-CN"/>
        </w:rPr>
        <w:t>（一）</w:t>
      </w:r>
      <w:r w:rsidR="008B69EC" w:rsidRPr="00A566FA">
        <w:rPr>
          <w:rFonts w:ascii="仿宋_GB2312" w:eastAsia="仿宋_GB2312" w:hAnsi="宋体" w:hint="eastAsia"/>
          <w:b/>
          <w:color w:val="auto"/>
          <w:sz w:val="28"/>
          <w:szCs w:val="28"/>
          <w:lang w:eastAsia="zh-CN"/>
        </w:rPr>
        <w:t>总则</w:t>
      </w:r>
    </w:p>
    <w:p w:rsidR="008B69EC" w:rsidRPr="00A566FA" w:rsidRDefault="008B69EC" w:rsidP="00A566FA">
      <w:pPr>
        <w:pStyle w:val="Default"/>
        <w:adjustRightInd/>
        <w:spacing w:line="480" w:lineRule="auto"/>
        <w:ind w:firstLineChars="200" w:firstLine="560"/>
        <w:contextualSpacing/>
        <w:mirrorIndents/>
        <w:rPr>
          <w:rFonts w:ascii="仿宋_GB2312" w:eastAsia="仿宋_GB2312" w:hAnsi="宋体"/>
          <w:color w:val="auto"/>
          <w:sz w:val="28"/>
          <w:szCs w:val="28"/>
          <w:lang w:eastAsia="zh-CN"/>
        </w:rPr>
      </w:pPr>
      <w:r w:rsidRPr="00A566FA">
        <w:rPr>
          <w:rFonts w:ascii="仿宋_GB2312" w:eastAsia="仿宋_GB2312" w:hAnsi="宋体" w:hint="eastAsia"/>
          <w:color w:val="auto"/>
          <w:sz w:val="28"/>
          <w:szCs w:val="28"/>
          <w:lang w:eastAsia="zh-CN"/>
        </w:rPr>
        <w:t>存货主要是指库存商品、各种低值易耗品及捐赠物资等。存货的取得、发出或领用以实际成本计价。</w:t>
      </w:r>
    </w:p>
    <w:p w:rsidR="008B69EC" w:rsidRPr="00A566FA" w:rsidRDefault="00A566FA" w:rsidP="00A566FA">
      <w:pPr>
        <w:pStyle w:val="Default"/>
        <w:adjustRightInd/>
        <w:spacing w:line="480" w:lineRule="auto"/>
        <w:ind w:firstLineChars="200" w:firstLine="562"/>
        <w:contextualSpacing/>
        <w:mirrorIndents/>
        <w:rPr>
          <w:rFonts w:ascii="仿宋_GB2312" w:eastAsia="仿宋_GB2312" w:hAnsi="宋体"/>
          <w:b/>
          <w:color w:val="auto"/>
          <w:sz w:val="28"/>
          <w:szCs w:val="28"/>
          <w:lang w:eastAsia="zh-CN"/>
        </w:rPr>
      </w:pPr>
      <w:r>
        <w:rPr>
          <w:rFonts w:ascii="仿宋_GB2312" w:eastAsia="仿宋_GB2312" w:hAnsi="宋体" w:hint="eastAsia"/>
          <w:b/>
          <w:color w:val="auto"/>
          <w:sz w:val="28"/>
          <w:szCs w:val="28"/>
          <w:lang w:eastAsia="zh-CN"/>
        </w:rPr>
        <w:t>（二）</w:t>
      </w:r>
      <w:r w:rsidR="008B69EC" w:rsidRPr="00A566FA">
        <w:rPr>
          <w:rFonts w:ascii="仿宋_GB2312" w:eastAsia="仿宋_GB2312" w:hAnsi="宋体" w:hint="eastAsia"/>
          <w:b/>
          <w:color w:val="auto"/>
          <w:sz w:val="28"/>
          <w:szCs w:val="28"/>
          <w:lang w:eastAsia="zh-CN"/>
        </w:rPr>
        <w:t>日常管理</w:t>
      </w:r>
    </w:p>
    <w:p w:rsidR="008B69EC" w:rsidRPr="00A566FA" w:rsidRDefault="00103361" w:rsidP="00A566FA">
      <w:pPr>
        <w:pStyle w:val="Default"/>
        <w:adjustRightInd/>
        <w:spacing w:line="480" w:lineRule="auto"/>
        <w:ind w:firstLineChars="200" w:firstLine="560"/>
        <w:contextualSpacing/>
        <w:mirrorIndents/>
        <w:rPr>
          <w:rFonts w:ascii="仿宋_GB2312" w:eastAsia="仿宋_GB2312" w:hAnsi="宋体" w:cs="Times New Roman"/>
          <w:color w:val="auto"/>
          <w:kern w:val="2"/>
          <w:sz w:val="28"/>
          <w:szCs w:val="28"/>
          <w:lang w:eastAsia="zh-CN"/>
        </w:rPr>
      </w:pPr>
      <w:r w:rsidRPr="00A566FA">
        <w:rPr>
          <w:rFonts w:ascii="仿宋_GB2312" w:eastAsia="仿宋_GB2312" w:hAnsi="宋体" w:cs="Times New Roman" w:hint="eastAsia"/>
          <w:color w:val="auto"/>
          <w:kern w:val="2"/>
          <w:sz w:val="28"/>
          <w:szCs w:val="28"/>
          <w:lang w:eastAsia="zh-CN"/>
        </w:rPr>
        <w:t>1. 基金会对所有物品的采购或者捐赠物品都要本着“同种物品比质量，同种质量比价格，同种价格比服务”的原则来进行。具体采购时应事先由各需求部门根据需求提出采购计划，按照相关规定履行审批手续后进行采购；采购完成后填写入库单办理入库手续，再凭发票和入库单按有关付款报销管理办法到财务部办理结算手续；领用时办理出库手续。</w:t>
      </w:r>
    </w:p>
    <w:p w:rsidR="00103361" w:rsidRPr="00A566FA" w:rsidRDefault="00103361" w:rsidP="00A566FA">
      <w:pPr>
        <w:spacing w:line="480" w:lineRule="auto"/>
        <w:ind w:firstLineChars="200" w:firstLine="560"/>
        <w:contextualSpacing/>
        <w:mirrorIndents/>
        <w:jc w:val="left"/>
        <w:rPr>
          <w:rFonts w:ascii="仿宋_GB2312" w:eastAsia="仿宋_GB2312" w:hAnsi="宋体"/>
          <w:sz w:val="28"/>
          <w:szCs w:val="28"/>
        </w:rPr>
      </w:pPr>
      <w:r w:rsidRPr="00A566FA">
        <w:rPr>
          <w:rFonts w:ascii="仿宋_GB2312" w:eastAsia="仿宋_GB2312" w:hAnsi="宋体" w:hint="eastAsia"/>
          <w:sz w:val="28"/>
          <w:szCs w:val="28"/>
        </w:rPr>
        <w:t>2. 物资（存货）管理由人事行政部负责；存货必须有专人进行管理，建立收、发存台账，按月盘点以保证账实相符。</w:t>
      </w:r>
    </w:p>
    <w:p w:rsidR="008B69EC" w:rsidRPr="00A566FA" w:rsidRDefault="00A566FA" w:rsidP="00A566FA">
      <w:pPr>
        <w:pStyle w:val="Default"/>
        <w:adjustRightInd/>
        <w:spacing w:line="480" w:lineRule="auto"/>
        <w:ind w:firstLineChars="200" w:firstLine="562"/>
        <w:contextualSpacing/>
        <w:mirrorIndents/>
        <w:rPr>
          <w:rFonts w:ascii="仿宋_GB2312" w:eastAsia="仿宋_GB2312" w:hAnsi="宋体"/>
          <w:b/>
          <w:color w:val="auto"/>
          <w:sz w:val="28"/>
          <w:szCs w:val="28"/>
          <w:lang w:eastAsia="zh-CN"/>
        </w:rPr>
      </w:pPr>
      <w:r>
        <w:rPr>
          <w:rFonts w:ascii="仿宋_GB2312" w:eastAsia="仿宋_GB2312" w:hAnsi="宋体" w:hint="eastAsia"/>
          <w:b/>
          <w:color w:val="auto"/>
          <w:sz w:val="28"/>
          <w:szCs w:val="28"/>
          <w:lang w:eastAsia="zh-CN"/>
        </w:rPr>
        <w:t>（三）</w:t>
      </w:r>
      <w:r w:rsidR="008B69EC" w:rsidRPr="00A566FA">
        <w:rPr>
          <w:rFonts w:ascii="仿宋_GB2312" w:eastAsia="仿宋_GB2312" w:hAnsi="宋体" w:hint="eastAsia"/>
          <w:b/>
          <w:color w:val="auto"/>
          <w:sz w:val="28"/>
          <w:szCs w:val="28"/>
          <w:lang w:eastAsia="zh-CN"/>
        </w:rPr>
        <w:t>盘点</w:t>
      </w:r>
    </w:p>
    <w:p w:rsidR="008B69EC" w:rsidRDefault="008B69EC" w:rsidP="00A566FA">
      <w:pPr>
        <w:pStyle w:val="Default"/>
        <w:adjustRightInd/>
        <w:spacing w:line="480" w:lineRule="auto"/>
        <w:ind w:firstLineChars="200" w:firstLine="560"/>
        <w:contextualSpacing/>
        <w:mirrorIndents/>
        <w:rPr>
          <w:rFonts w:ascii="仿宋_GB2312" w:eastAsia="仿宋_GB2312" w:hAnsi="宋体" w:cs="Times New Roman"/>
          <w:color w:val="auto"/>
          <w:kern w:val="2"/>
          <w:sz w:val="28"/>
          <w:szCs w:val="28"/>
          <w:lang w:eastAsia="zh-CN"/>
        </w:rPr>
      </w:pPr>
      <w:r w:rsidRPr="00A566FA">
        <w:rPr>
          <w:rFonts w:ascii="仿宋_GB2312" w:eastAsia="仿宋_GB2312" w:hAnsi="宋体" w:cs="Times New Roman" w:hint="eastAsia"/>
          <w:color w:val="auto"/>
          <w:kern w:val="2"/>
          <w:sz w:val="28"/>
          <w:szCs w:val="28"/>
          <w:lang w:eastAsia="zh-CN"/>
        </w:rPr>
        <w:t>资产管理部门会同财务部年度决算前必须进行一次全面清点。财务部账面存货数要与存货台账进行核对，盘盈、盘亏、毁损和报废的存货应分别情况按规定权限及时处理。</w:t>
      </w:r>
    </w:p>
    <w:p w:rsidR="002D2BE9" w:rsidRPr="002D2BE9" w:rsidRDefault="002D2BE9" w:rsidP="002D2BE9">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本办法经</w:t>
      </w:r>
      <w:r w:rsidRPr="002D2BE9">
        <w:rPr>
          <w:rFonts w:ascii="仿宋_GB2312" w:eastAsia="仿宋_GB2312" w:hAnsi="Calibri" w:cs="Times New Roman" w:hint="eastAsia"/>
          <w:kern w:val="2"/>
          <w:sz w:val="28"/>
          <w:szCs w:val="28"/>
        </w:rPr>
        <w:t>第三届第五次会议决议通过</w:t>
      </w:r>
      <w:r>
        <w:rPr>
          <w:rFonts w:ascii="仿宋_GB2312" w:eastAsia="仿宋_GB2312" w:hAnsi="Calibri" w:cs="Times New Roman" w:hint="eastAsia"/>
          <w:kern w:val="2"/>
          <w:sz w:val="28"/>
          <w:szCs w:val="28"/>
        </w:rPr>
        <w:t>，自2019年12月31日生效。</w:t>
      </w:r>
    </w:p>
    <w:p w:rsidR="00C466AE" w:rsidRPr="00A566FA" w:rsidRDefault="009B4AC7" w:rsidP="00A566FA">
      <w:pPr>
        <w:pStyle w:val="1"/>
        <w:spacing w:before="0" w:after="0" w:line="480" w:lineRule="auto"/>
        <w:ind w:firstLineChars="200" w:firstLine="562"/>
        <w:contextualSpacing/>
        <w:mirrorIndents/>
        <w:jc w:val="left"/>
        <w:rPr>
          <w:rFonts w:ascii="仿宋_GB2312" w:eastAsia="仿宋_GB2312"/>
          <w:sz w:val="28"/>
          <w:szCs w:val="28"/>
        </w:rPr>
      </w:pPr>
      <w:bookmarkStart w:id="31" w:name="_Toc53247750"/>
      <w:r w:rsidRPr="00A566FA">
        <w:rPr>
          <w:rFonts w:ascii="仿宋_GB2312" w:eastAsia="仿宋_GB2312" w:hint="eastAsia"/>
          <w:sz w:val="28"/>
          <w:szCs w:val="28"/>
        </w:rPr>
        <w:lastRenderedPageBreak/>
        <w:t>十</w:t>
      </w:r>
      <w:r w:rsidR="00C42A8E">
        <w:rPr>
          <w:rFonts w:ascii="仿宋_GB2312" w:eastAsia="仿宋_GB2312" w:hint="eastAsia"/>
          <w:sz w:val="28"/>
          <w:szCs w:val="28"/>
        </w:rPr>
        <w:t>六</w:t>
      </w:r>
      <w:r w:rsidR="00A566FA">
        <w:rPr>
          <w:rFonts w:ascii="仿宋_GB2312" w:eastAsia="仿宋_GB2312" w:hint="eastAsia"/>
          <w:sz w:val="28"/>
          <w:szCs w:val="28"/>
        </w:rPr>
        <w:t>、</w:t>
      </w:r>
      <w:r w:rsidR="005E444C" w:rsidRPr="00A566FA">
        <w:rPr>
          <w:rFonts w:ascii="仿宋_GB2312" w:eastAsia="仿宋_GB2312" w:hint="eastAsia"/>
          <w:sz w:val="28"/>
          <w:szCs w:val="28"/>
        </w:rPr>
        <w:t xml:space="preserve"> </w:t>
      </w:r>
      <w:r w:rsidR="007F51A8" w:rsidRPr="00A566FA">
        <w:rPr>
          <w:rFonts w:ascii="仿宋_GB2312" w:eastAsia="仿宋_GB2312" w:hint="eastAsia"/>
          <w:sz w:val="28"/>
          <w:szCs w:val="28"/>
        </w:rPr>
        <w:t>固定资产管理</w:t>
      </w:r>
      <w:bookmarkEnd w:id="31"/>
    </w:p>
    <w:p w:rsidR="000C688F" w:rsidRPr="00A566FA" w:rsidRDefault="00A566FA" w:rsidP="00A566FA">
      <w:pPr>
        <w:widowControl/>
        <w:spacing w:line="480" w:lineRule="auto"/>
        <w:ind w:firstLineChars="200" w:firstLine="562"/>
        <w:contextualSpacing/>
        <w:mirrorIndents/>
        <w:jc w:val="left"/>
        <w:rPr>
          <w:rFonts w:ascii="仿宋_GB2312" w:eastAsia="仿宋_GB2312" w:hAnsi="Arial" w:cs="Arial"/>
          <w:b/>
          <w:bCs/>
          <w:kern w:val="0"/>
          <w:sz w:val="28"/>
          <w:szCs w:val="28"/>
        </w:rPr>
      </w:pPr>
      <w:r>
        <w:rPr>
          <w:rFonts w:ascii="仿宋_GB2312" w:eastAsia="仿宋_GB2312" w:hAnsi="Arial" w:cs="Arial" w:hint="eastAsia"/>
          <w:b/>
          <w:bCs/>
          <w:kern w:val="0"/>
          <w:sz w:val="28"/>
          <w:szCs w:val="28"/>
        </w:rPr>
        <w:t>（一）</w:t>
      </w:r>
      <w:r w:rsidR="000C688F" w:rsidRPr="00A566FA">
        <w:rPr>
          <w:rFonts w:ascii="仿宋_GB2312" w:eastAsia="仿宋_GB2312" w:hAnsi="Arial" w:cs="Arial" w:hint="eastAsia"/>
          <w:b/>
          <w:bCs/>
          <w:kern w:val="0"/>
          <w:sz w:val="28"/>
          <w:szCs w:val="28"/>
        </w:rPr>
        <w:t>固定资产</w:t>
      </w:r>
      <w:r w:rsidR="00593E99" w:rsidRPr="00A566FA">
        <w:rPr>
          <w:rFonts w:ascii="仿宋_GB2312" w:eastAsia="仿宋_GB2312" w:hAnsi="Arial" w:cs="Arial" w:hint="eastAsia"/>
          <w:b/>
          <w:bCs/>
          <w:kern w:val="0"/>
          <w:sz w:val="28"/>
          <w:szCs w:val="28"/>
        </w:rPr>
        <w:t>的内容</w:t>
      </w:r>
    </w:p>
    <w:p w:rsidR="00BA7B06" w:rsidRPr="002D2BE9" w:rsidRDefault="00492B92" w:rsidP="002D2BE9">
      <w:pPr>
        <w:pStyle w:val="1"/>
        <w:spacing w:before="0" w:after="0" w:line="480" w:lineRule="auto"/>
        <w:ind w:firstLineChars="200" w:firstLine="560"/>
        <w:contextualSpacing/>
        <w:mirrorIndents/>
        <w:jc w:val="left"/>
        <w:rPr>
          <w:rFonts w:ascii="仿宋_GB2312" w:eastAsia="仿宋_GB2312" w:hAnsi="宋体"/>
          <w:b w:val="0"/>
          <w:kern w:val="0"/>
          <w:sz w:val="28"/>
          <w:szCs w:val="28"/>
        </w:rPr>
      </w:pPr>
      <w:bookmarkStart w:id="32" w:name="_Toc52296684"/>
      <w:bookmarkStart w:id="33" w:name="_Toc53247751"/>
      <w:r w:rsidRPr="002D2BE9">
        <w:rPr>
          <w:rFonts w:ascii="仿宋_GB2312" w:eastAsia="仿宋_GB2312" w:hint="eastAsia"/>
          <w:b w:val="0"/>
          <w:sz w:val="28"/>
          <w:szCs w:val="28"/>
        </w:rPr>
        <w:t>固定资产</w:t>
      </w:r>
      <w:r w:rsidRPr="002D2BE9">
        <w:rPr>
          <w:rFonts w:ascii="仿宋_GB2312" w:eastAsia="仿宋_GB2312" w:hAnsi="宋体" w:hint="eastAsia"/>
          <w:b w:val="0"/>
          <w:kern w:val="0"/>
          <w:sz w:val="28"/>
          <w:szCs w:val="28"/>
        </w:rPr>
        <w:t>是指本会通过购买、受赠、交易换入、获得的单位价值在</w:t>
      </w:r>
      <w:r w:rsidR="00E05E8D" w:rsidRPr="002D2BE9">
        <w:rPr>
          <w:rFonts w:ascii="仿宋_GB2312" w:eastAsia="仿宋_GB2312" w:hAnsi="宋体" w:hint="eastAsia"/>
          <w:b w:val="0"/>
          <w:kern w:val="0"/>
          <w:sz w:val="28"/>
          <w:szCs w:val="28"/>
        </w:rPr>
        <w:t>200</w:t>
      </w:r>
      <w:r w:rsidRPr="002D2BE9">
        <w:rPr>
          <w:rFonts w:ascii="仿宋_GB2312" w:eastAsia="仿宋_GB2312" w:hAnsi="宋体" w:hint="eastAsia"/>
          <w:b w:val="0"/>
          <w:kern w:val="0"/>
          <w:sz w:val="28"/>
          <w:szCs w:val="28"/>
        </w:rPr>
        <w:t>0元以上，且耐用期在一年以上并能独立使用的设备等。</w:t>
      </w:r>
      <w:bookmarkEnd w:id="32"/>
      <w:bookmarkEnd w:id="33"/>
    </w:p>
    <w:p w:rsidR="00492B92" w:rsidRPr="00A566FA" w:rsidRDefault="00A566FA" w:rsidP="00A566FA">
      <w:pPr>
        <w:widowControl/>
        <w:spacing w:line="480" w:lineRule="auto"/>
        <w:ind w:firstLineChars="200" w:firstLine="562"/>
        <w:contextualSpacing/>
        <w:mirrorIndents/>
        <w:jc w:val="left"/>
        <w:rPr>
          <w:rFonts w:ascii="仿宋_GB2312" w:eastAsia="仿宋_GB2312" w:hAnsi="Arial" w:cs="Arial"/>
          <w:b/>
          <w:bCs/>
          <w:kern w:val="0"/>
          <w:sz w:val="28"/>
          <w:szCs w:val="28"/>
        </w:rPr>
      </w:pPr>
      <w:r>
        <w:rPr>
          <w:rFonts w:ascii="仿宋_GB2312" w:eastAsia="仿宋_GB2312" w:hAnsi="Arial" w:cs="Arial" w:hint="eastAsia"/>
          <w:b/>
          <w:bCs/>
          <w:kern w:val="0"/>
          <w:sz w:val="28"/>
          <w:szCs w:val="28"/>
        </w:rPr>
        <w:t>（二）</w:t>
      </w:r>
      <w:r w:rsidR="00492B92" w:rsidRPr="00A566FA">
        <w:rPr>
          <w:rFonts w:ascii="仿宋_GB2312" w:eastAsia="仿宋_GB2312" w:hAnsi="Arial" w:cs="Arial" w:hint="eastAsia"/>
          <w:b/>
          <w:bCs/>
          <w:kern w:val="0"/>
          <w:sz w:val="28"/>
          <w:szCs w:val="28"/>
        </w:rPr>
        <w:t>固定资产分为以下四类：</w:t>
      </w:r>
    </w:p>
    <w:p w:rsidR="00492B92" w:rsidRPr="00A566FA" w:rsidRDefault="00492B92" w:rsidP="00A566FA">
      <w:pPr>
        <w:widowControl/>
        <w:spacing w:line="480" w:lineRule="auto"/>
        <w:ind w:firstLineChars="200" w:firstLine="560"/>
        <w:contextualSpacing/>
        <w:mirrorIndents/>
        <w:jc w:val="left"/>
        <w:rPr>
          <w:rFonts w:ascii="仿宋_GB2312" w:eastAsia="仿宋_GB2312" w:hAnsi="宋体"/>
          <w:kern w:val="0"/>
          <w:sz w:val="28"/>
          <w:szCs w:val="28"/>
        </w:rPr>
      </w:pPr>
      <w:r w:rsidRPr="00A566FA">
        <w:rPr>
          <w:rFonts w:ascii="仿宋_GB2312" w:eastAsia="仿宋_GB2312" w:hAnsi="宋体" w:hint="eastAsia"/>
          <w:kern w:val="0"/>
          <w:sz w:val="28"/>
          <w:szCs w:val="28"/>
        </w:rPr>
        <w:t>1</w:t>
      </w:r>
      <w:r w:rsidR="00FE3469">
        <w:rPr>
          <w:rFonts w:ascii="仿宋_GB2312" w:eastAsia="仿宋_GB2312" w:hAnsi="宋体" w:hint="eastAsia"/>
          <w:kern w:val="0"/>
          <w:sz w:val="28"/>
          <w:szCs w:val="28"/>
        </w:rPr>
        <w:t>.</w:t>
      </w:r>
      <w:r w:rsidRPr="00A566FA">
        <w:rPr>
          <w:rFonts w:ascii="仿宋_GB2312" w:eastAsia="仿宋_GB2312" w:hAnsi="宋体" w:hint="eastAsia"/>
          <w:kern w:val="0"/>
          <w:sz w:val="28"/>
          <w:szCs w:val="28"/>
        </w:rPr>
        <w:t>房屋；</w:t>
      </w:r>
    </w:p>
    <w:p w:rsidR="00492B92" w:rsidRPr="00A566FA" w:rsidRDefault="00492B92" w:rsidP="00A566FA">
      <w:pPr>
        <w:widowControl/>
        <w:spacing w:line="480" w:lineRule="auto"/>
        <w:ind w:firstLineChars="200" w:firstLine="560"/>
        <w:contextualSpacing/>
        <w:mirrorIndents/>
        <w:jc w:val="left"/>
        <w:rPr>
          <w:rFonts w:ascii="仿宋_GB2312" w:eastAsia="仿宋_GB2312" w:hAnsi="宋体"/>
          <w:kern w:val="0"/>
          <w:sz w:val="28"/>
          <w:szCs w:val="28"/>
        </w:rPr>
      </w:pPr>
      <w:r w:rsidRPr="00A566FA">
        <w:rPr>
          <w:rFonts w:ascii="仿宋_GB2312" w:eastAsia="仿宋_GB2312" w:hAnsi="宋体" w:hint="eastAsia"/>
          <w:kern w:val="0"/>
          <w:sz w:val="28"/>
          <w:szCs w:val="28"/>
        </w:rPr>
        <w:t>2</w:t>
      </w:r>
      <w:r w:rsidR="00FE3469">
        <w:rPr>
          <w:rFonts w:ascii="仿宋_GB2312" w:eastAsia="仿宋_GB2312" w:hAnsi="宋体" w:hint="eastAsia"/>
          <w:kern w:val="0"/>
          <w:sz w:val="28"/>
          <w:szCs w:val="28"/>
        </w:rPr>
        <w:t>.</w:t>
      </w:r>
      <w:r w:rsidRPr="00A566FA">
        <w:rPr>
          <w:rFonts w:ascii="仿宋_GB2312" w:eastAsia="仿宋_GB2312" w:hAnsi="宋体" w:hint="eastAsia"/>
          <w:kern w:val="0"/>
          <w:sz w:val="28"/>
          <w:szCs w:val="28"/>
        </w:rPr>
        <w:t>一般设备。包括办公用品、用具、电器设备等；</w:t>
      </w:r>
    </w:p>
    <w:p w:rsidR="001404B8" w:rsidRPr="00A566FA" w:rsidRDefault="001404B8" w:rsidP="00A566FA">
      <w:pPr>
        <w:widowControl/>
        <w:spacing w:line="480" w:lineRule="auto"/>
        <w:ind w:firstLineChars="200" w:firstLine="560"/>
        <w:contextualSpacing/>
        <w:mirrorIndents/>
        <w:jc w:val="left"/>
        <w:rPr>
          <w:rFonts w:ascii="仿宋_GB2312" w:eastAsia="仿宋_GB2312" w:hAnsi="宋体"/>
          <w:kern w:val="0"/>
          <w:sz w:val="28"/>
          <w:szCs w:val="28"/>
        </w:rPr>
      </w:pPr>
      <w:r w:rsidRPr="00A566FA">
        <w:rPr>
          <w:rFonts w:ascii="仿宋_GB2312" w:eastAsia="仿宋_GB2312" w:hAnsi="宋体" w:hint="eastAsia"/>
          <w:kern w:val="0"/>
          <w:sz w:val="28"/>
          <w:szCs w:val="28"/>
        </w:rPr>
        <w:t>3</w:t>
      </w:r>
      <w:r w:rsidR="00FE3469">
        <w:rPr>
          <w:rFonts w:ascii="仿宋_GB2312" w:eastAsia="仿宋_GB2312" w:hAnsi="宋体" w:hint="eastAsia"/>
          <w:kern w:val="0"/>
          <w:sz w:val="28"/>
          <w:szCs w:val="28"/>
        </w:rPr>
        <w:t>.</w:t>
      </w:r>
      <w:r w:rsidRPr="00A566FA">
        <w:rPr>
          <w:rFonts w:ascii="仿宋_GB2312" w:eastAsia="仿宋_GB2312" w:hAnsi="宋体" w:hint="eastAsia"/>
          <w:kern w:val="0"/>
          <w:sz w:val="28"/>
          <w:szCs w:val="28"/>
        </w:rPr>
        <w:t>电子设备；</w:t>
      </w:r>
    </w:p>
    <w:p w:rsidR="00492B92" w:rsidRPr="00A566FA" w:rsidRDefault="001404B8" w:rsidP="00A566FA">
      <w:pPr>
        <w:widowControl/>
        <w:spacing w:line="480" w:lineRule="auto"/>
        <w:ind w:firstLineChars="200" w:firstLine="560"/>
        <w:contextualSpacing/>
        <w:mirrorIndents/>
        <w:jc w:val="left"/>
        <w:rPr>
          <w:rFonts w:ascii="仿宋_GB2312" w:eastAsia="仿宋_GB2312" w:hAnsi="宋体"/>
          <w:kern w:val="0"/>
          <w:sz w:val="28"/>
          <w:szCs w:val="28"/>
        </w:rPr>
      </w:pPr>
      <w:r w:rsidRPr="00A566FA">
        <w:rPr>
          <w:rFonts w:ascii="仿宋_GB2312" w:eastAsia="仿宋_GB2312" w:hAnsi="宋体" w:hint="eastAsia"/>
          <w:kern w:val="0"/>
          <w:sz w:val="28"/>
          <w:szCs w:val="28"/>
        </w:rPr>
        <w:t>4</w:t>
      </w:r>
      <w:r w:rsidR="00FE3469">
        <w:rPr>
          <w:rFonts w:ascii="仿宋_GB2312" w:eastAsia="仿宋_GB2312" w:hAnsi="宋体" w:hint="eastAsia"/>
          <w:kern w:val="0"/>
          <w:sz w:val="28"/>
          <w:szCs w:val="28"/>
        </w:rPr>
        <w:t>.</w:t>
      </w:r>
      <w:r w:rsidR="00492B92" w:rsidRPr="00A566FA">
        <w:rPr>
          <w:rFonts w:ascii="仿宋_GB2312" w:eastAsia="仿宋_GB2312" w:hAnsi="宋体" w:hint="eastAsia"/>
          <w:kern w:val="0"/>
          <w:sz w:val="28"/>
          <w:szCs w:val="28"/>
        </w:rPr>
        <w:t>车辆；</w:t>
      </w:r>
    </w:p>
    <w:p w:rsidR="00492B92" w:rsidRPr="00A566FA" w:rsidRDefault="001404B8" w:rsidP="00A566FA">
      <w:pPr>
        <w:widowControl/>
        <w:spacing w:line="480" w:lineRule="auto"/>
        <w:ind w:firstLineChars="200" w:firstLine="560"/>
        <w:contextualSpacing/>
        <w:mirrorIndents/>
        <w:jc w:val="left"/>
        <w:rPr>
          <w:rFonts w:ascii="仿宋_GB2312" w:eastAsia="仿宋_GB2312" w:hAnsi="宋体"/>
          <w:kern w:val="0"/>
          <w:sz w:val="28"/>
          <w:szCs w:val="28"/>
        </w:rPr>
      </w:pPr>
      <w:r w:rsidRPr="00A566FA">
        <w:rPr>
          <w:rFonts w:ascii="仿宋_GB2312" w:eastAsia="仿宋_GB2312" w:hAnsi="宋体" w:hint="eastAsia"/>
          <w:kern w:val="0"/>
          <w:sz w:val="28"/>
          <w:szCs w:val="28"/>
        </w:rPr>
        <w:t>5</w:t>
      </w:r>
      <w:r w:rsidR="00FE3469">
        <w:rPr>
          <w:rFonts w:ascii="仿宋_GB2312" w:eastAsia="仿宋_GB2312" w:hAnsi="宋体" w:hint="eastAsia"/>
          <w:kern w:val="0"/>
          <w:sz w:val="28"/>
          <w:szCs w:val="28"/>
        </w:rPr>
        <w:t>.</w:t>
      </w:r>
      <w:r w:rsidR="00492B92" w:rsidRPr="00A566FA">
        <w:rPr>
          <w:rFonts w:ascii="仿宋_GB2312" w:eastAsia="仿宋_GB2312" w:hAnsi="宋体" w:hint="eastAsia"/>
          <w:kern w:val="0"/>
          <w:sz w:val="28"/>
          <w:szCs w:val="28"/>
        </w:rPr>
        <w:t>其他设备。</w:t>
      </w:r>
    </w:p>
    <w:p w:rsidR="000C688F" w:rsidRPr="00A566FA" w:rsidRDefault="00A566FA" w:rsidP="00A566FA">
      <w:pPr>
        <w:widowControl/>
        <w:spacing w:line="480" w:lineRule="auto"/>
        <w:ind w:firstLineChars="200" w:firstLine="562"/>
        <w:contextualSpacing/>
        <w:mirrorIndents/>
        <w:jc w:val="left"/>
        <w:rPr>
          <w:rFonts w:ascii="仿宋_GB2312" w:eastAsia="仿宋_GB2312" w:hAnsi="Arial" w:cs="Arial"/>
          <w:b/>
          <w:bCs/>
          <w:kern w:val="0"/>
          <w:sz w:val="28"/>
          <w:szCs w:val="28"/>
        </w:rPr>
      </w:pPr>
      <w:r>
        <w:rPr>
          <w:rFonts w:ascii="仿宋_GB2312" w:eastAsia="仿宋_GB2312" w:hAnsi="Arial" w:cs="Arial" w:hint="eastAsia"/>
          <w:b/>
          <w:bCs/>
          <w:kern w:val="0"/>
          <w:sz w:val="28"/>
          <w:szCs w:val="28"/>
        </w:rPr>
        <w:t>（三）</w:t>
      </w:r>
      <w:r w:rsidR="000C688F" w:rsidRPr="00A566FA">
        <w:rPr>
          <w:rFonts w:ascii="仿宋_GB2312" w:eastAsia="仿宋_GB2312" w:hAnsi="Arial" w:cs="Arial" w:hint="eastAsia"/>
          <w:b/>
          <w:bCs/>
          <w:kern w:val="0"/>
          <w:sz w:val="28"/>
          <w:szCs w:val="28"/>
        </w:rPr>
        <w:t>取得</w:t>
      </w:r>
      <w:r w:rsidR="00593E99" w:rsidRPr="00A566FA">
        <w:rPr>
          <w:rFonts w:ascii="仿宋_GB2312" w:eastAsia="仿宋_GB2312" w:hAnsi="Arial" w:cs="Arial" w:hint="eastAsia"/>
          <w:b/>
          <w:bCs/>
          <w:kern w:val="0"/>
          <w:sz w:val="28"/>
          <w:szCs w:val="28"/>
        </w:rPr>
        <w:t>固定资产</w:t>
      </w:r>
      <w:r w:rsidR="000C688F" w:rsidRPr="00A566FA">
        <w:rPr>
          <w:rFonts w:ascii="仿宋_GB2312" w:eastAsia="仿宋_GB2312" w:hAnsi="Arial" w:cs="Arial" w:hint="eastAsia"/>
          <w:b/>
          <w:bCs/>
          <w:kern w:val="0"/>
          <w:sz w:val="28"/>
          <w:szCs w:val="28"/>
        </w:rPr>
        <w:t>时的记账依据</w:t>
      </w:r>
    </w:p>
    <w:p w:rsidR="00492B92" w:rsidRPr="00A566FA" w:rsidRDefault="00492B92" w:rsidP="00A566FA">
      <w:pPr>
        <w:widowControl/>
        <w:spacing w:line="480" w:lineRule="auto"/>
        <w:ind w:firstLineChars="200" w:firstLine="560"/>
        <w:contextualSpacing/>
        <w:mirrorIndents/>
        <w:jc w:val="left"/>
        <w:rPr>
          <w:rFonts w:ascii="仿宋_GB2312" w:eastAsia="仿宋_GB2312" w:hAnsi="宋体"/>
          <w:kern w:val="0"/>
          <w:sz w:val="28"/>
          <w:szCs w:val="28"/>
        </w:rPr>
      </w:pPr>
      <w:r w:rsidRPr="00A566FA">
        <w:rPr>
          <w:rFonts w:ascii="仿宋_GB2312" w:eastAsia="仿宋_GB2312" w:hAnsi="宋体" w:hint="eastAsia"/>
          <w:kern w:val="0"/>
          <w:sz w:val="28"/>
          <w:szCs w:val="28"/>
        </w:rPr>
        <w:t>设置固定资产明细账。根据购入时固定资产具体品名建立固定资产目录，登记固定资产品牌、型号、数量、购买日期等，并按规定进行明细核算。</w:t>
      </w:r>
    </w:p>
    <w:p w:rsidR="00492B92" w:rsidRPr="00A566FA" w:rsidRDefault="00492B92" w:rsidP="00A566FA">
      <w:pPr>
        <w:widowControl/>
        <w:spacing w:line="480" w:lineRule="auto"/>
        <w:ind w:firstLineChars="200" w:firstLine="560"/>
        <w:contextualSpacing/>
        <w:mirrorIndents/>
        <w:jc w:val="left"/>
        <w:rPr>
          <w:rFonts w:ascii="仿宋_GB2312" w:eastAsia="仿宋_GB2312" w:hAnsi="宋体"/>
          <w:kern w:val="0"/>
          <w:sz w:val="28"/>
          <w:szCs w:val="28"/>
        </w:rPr>
      </w:pPr>
      <w:r w:rsidRPr="00A566FA">
        <w:rPr>
          <w:rFonts w:ascii="仿宋_GB2312" w:eastAsia="仿宋_GB2312" w:hAnsi="宋体" w:hint="eastAsia"/>
          <w:kern w:val="0"/>
          <w:sz w:val="28"/>
          <w:szCs w:val="28"/>
        </w:rPr>
        <w:t>固定资产按获得时的实际成本入账。</w:t>
      </w:r>
    </w:p>
    <w:p w:rsidR="00492B92" w:rsidRPr="00A566FA" w:rsidRDefault="00492B92" w:rsidP="00A566FA">
      <w:pPr>
        <w:widowControl/>
        <w:spacing w:line="480" w:lineRule="auto"/>
        <w:ind w:firstLineChars="200" w:firstLine="560"/>
        <w:contextualSpacing/>
        <w:mirrorIndents/>
        <w:jc w:val="left"/>
        <w:rPr>
          <w:rFonts w:ascii="仿宋_GB2312" w:eastAsia="仿宋_GB2312" w:hAnsi="Arial" w:cs="Arial"/>
          <w:kern w:val="0"/>
          <w:sz w:val="28"/>
          <w:szCs w:val="28"/>
        </w:rPr>
      </w:pPr>
      <w:r w:rsidRPr="00A566FA">
        <w:rPr>
          <w:rFonts w:ascii="仿宋_GB2312" w:eastAsia="仿宋_GB2312" w:hAnsi="宋体" w:hint="eastAsia"/>
          <w:kern w:val="0"/>
          <w:sz w:val="28"/>
          <w:szCs w:val="28"/>
        </w:rPr>
        <w:t>对于</w:t>
      </w:r>
      <w:r w:rsidR="00E05E8D" w:rsidRPr="00A566FA">
        <w:rPr>
          <w:rFonts w:ascii="仿宋_GB2312" w:eastAsia="仿宋_GB2312" w:hAnsi="宋体" w:hint="eastAsia"/>
          <w:kern w:val="0"/>
          <w:sz w:val="28"/>
          <w:szCs w:val="28"/>
        </w:rPr>
        <w:t>2000</w:t>
      </w:r>
      <w:r w:rsidRPr="00A566FA">
        <w:rPr>
          <w:rFonts w:ascii="仿宋_GB2312" w:eastAsia="仿宋_GB2312" w:hAnsi="宋体" w:hint="eastAsia"/>
          <w:kern w:val="0"/>
          <w:sz w:val="28"/>
          <w:szCs w:val="28"/>
        </w:rPr>
        <w:t>元以下低值耐用品，使用期限超过一年的，设立辅助账，以加强财产管理。</w:t>
      </w:r>
    </w:p>
    <w:p w:rsidR="000C688F" w:rsidRPr="00A566FA" w:rsidRDefault="00A566FA" w:rsidP="00A566FA">
      <w:pPr>
        <w:widowControl/>
        <w:spacing w:line="480" w:lineRule="auto"/>
        <w:ind w:firstLineChars="200" w:firstLine="562"/>
        <w:contextualSpacing/>
        <w:mirrorIndents/>
        <w:jc w:val="left"/>
        <w:rPr>
          <w:rFonts w:ascii="仿宋_GB2312" w:eastAsia="仿宋_GB2312" w:hAnsi="Arial" w:cs="Arial"/>
          <w:b/>
          <w:bCs/>
          <w:kern w:val="0"/>
          <w:sz w:val="28"/>
          <w:szCs w:val="28"/>
        </w:rPr>
      </w:pPr>
      <w:r>
        <w:rPr>
          <w:rFonts w:ascii="仿宋_GB2312" w:eastAsia="仿宋_GB2312" w:hAnsi="Arial" w:cs="Arial" w:hint="eastAsia"/>
          <w:b/>
          <w:bCs/>
          <w:kern w:val="0"/>
          <w:sz w:val="28"/>
          <w:szCs w:val="28"/>
        </w:rPr>
        <w:t>（四）</w:t>
      </w:r>
      <w:r w:rsidR="000C688F" w:rsidRPr="00A566FA">
        <w:rPr>
          <w:rFonts w:ascii="仿宋_GB2312" w:eastAsia="仿宋_GB2312" w:hAnsi="Arial" w:cs="Arial" w:hint="eastAsia"/>
          <w:b/>
          <w:bCs/>
          <w:kern w:val="0"/>
          <w:sz w:val="28"/>
          <w:szCs w:val="28"/>
        </w:rPr>
        <w:t>审批权限</w:t>
      </w:r>
    </w:p>
    <w:p w:rsidR="00492B92" w:rsidRPr="00A566FA" w:rsidRDefault="00492B92" w:rsidP="00A566FA">
      <w:pPr>
        <w:widowControl/>
        <w:spacing w:line="480" w:lineRule="auto"/>
        <w:ind w:firstLineChars="200" w:firstLine="560"/>
        <w:contextualSpacing/>
        <w:mirrorIndents/>
        <w:jc w:val="left"/>
        <w:rPr>
          <w:rFonts w:ascii="仿宋_GB2312" w:eastAsia="仿宋_GB2312" w:hAnsi="Arial" w:cs="Arial"/>
          <w:kern w:val="0"/>
          <w:sz w:val="28"/>
          <w:szCs w:val="28"/>
        </w:rPr>
      </w:pPr>
      <w:r w:rsidRPr="00A566FA">
        <w:rPr>
          <w:rFonts w:ascii="仿宋_GB2312" w:eastAsia="仿宋_GB2312" w:hAnsi="宋体" w:hint="eastAsia"/>
          <w:kern w:val="0"/>
          <w:sz w:val="28"/>
          <w:szCs w:val="28"/>
        </w:rPr>
        <w:t>固定资产购买、受赠、交易换入；转让、报废的审批权限为：单位价值在100万元以上，由秘书长审核，经理事会同意后，理事长批准；价值在100万元以下，1万元以上，由秘书长审核，报理事长批准。1万元以下，由秘书长审批。</w:t>
      </w:r>
    </w:p>
    <w:p w:rsidR="000C688F" w:rsidRPr="00A566FA" w:rsidRDefault="00A566FA" w:rsidP="00A566FA">
      <w:pPr>
        <w:widowControl/>
        <w:spacing w:line="480" w:lineRule="auto"/>
        <w:ind w:firstLineChars="200" w:firstLine="562"/>
        <w:contextualSpacing/>
        <w:mirrorIndents/>
        <w:jc w:val="left"/>
        <w:rPr>
          <w:rFonts w:ascii="仿宋_GB2312" w:eastAsia="仿宋_GB2312" w:hAnsi="Arial" w:cs="Arial"/>
          <w:b/>
          <w:bCs/>
          <w:kern w:val="0"/>
          <w:sz w:val="28"/>
          <w:szCs w:val="28"/>
        </w:rPr>
      </w:pPr>
      <w:r>
        <w:rPr>
          <w:rFonts w:ascii="仿宋_GB2312" w:eastAsia="仿宋_GB2312" w:hAnsi="Arial" w:cs="Arial" w:hint="eastAsia"/>
          <w:b/>
          <w:bCs/>
          <w:kern w:val="0"/>
          <w:sz w:val="28"/>
          <w:szCs w:val="28"/>
        </w:rPr>
        <w:lastRenderedPageBreak/>
        <w:t>（五）</w:t>
      </w:r>
      <w:r w:rsidR="00593E99" w:rsidRPr="00A566FA">
        <w:rPr>
          <w:rFonts w:ascii="仿宋_GB2312" w:eastAsia="仿宋_GB2312" w:hAnsi="Arial" w:cs="Arial" w:hint="eastAsia"/>
          <w:b/>
          <w:bCs/>
          <w:kern w:val="0"/>
          <w:sz w:val="28"/>
          <w:szCs w:val="28"/>
        </w:rPr>
        <w:t>固定资产</w:t>
      </w:r>
      <w:r w:rsidR="000C688F" w:rsidRPr="00A566FA">
        <w:rPr>
          <w:rFonts w:ascii="仿宋_GB2312" w:eastAsia="仿宋_GB2312" w:hAnsi="Arial" w:cs="Arial" w:hint="eastAsia"/>
          <w:b/>
          <w:bCs/>
          <w:kern w:val="0"/>
          <w:sz w:val="28"/>
          <w:szCs w:val="28"/>
        </w:rPr>
        <w:t>折旧</w:t>
      </w:r>
    </w:p>
    <w:p w:rsidR="00492B92" w:rsidRPr="00A566FA" w:rsidRDefault="00492B92" w:rsidP="00A566FA">
      <w:pPr>
        <w:widowControl/>
        <w:spacing w:line="480" w:lineRule="auto"/>
        <w:ind w:firstLineChars="200" w:firstLine="560"/>
        <w:contextualSpacing/>
        <w:mirrorIndents/>
        <w:jc w:val="left"/>
        <w:rPr>
          <w:rFonts w:ascii="仿宋_GB2312" w:eastAsia="仿宋_GB2312" w:hAnsi="宋体"/>
          <w:kern w:val="0"/>
          <w:sz w:val="28"/>
          <w:szCs w:val="28"/>
        </w:rPr>
      </w:pPr>
      <w:r w:rsidRPr="00A566FA">
        <w:rPr>
          <w:rFonts w:ascii="仿宋_GB2312" w:eastAsia="仿宋_GB2312" w:hAnsi="宋体" w:hint="eastAsia"/>
          <w:kern w:val="0"/>
          <w:sz w:val="28"/>
          <w:szCs w:val="28"/>
        </w:rPr>
        <w:t>固定资产按年限平均法计提折旧</w:t>
      </w:r>
      <w:r w:rsidR="000C688F" w:rsidRPr="00A566FA">
        <w:rPr>
          <w:rFonts w:ascii="仿宋_GB2312" w:eastAsia="仿宋_GB2312" w:hAnsi="宋体" w:hint="eastAsia"/>
          <w:kern w:val="0"/>
          <w:sz w:val="28"/>
          <w:szCs w:val="28"/>
        </w:rPr>
        <w:t>，具体如下。暂不提取减值准备</w:t>
      </w:r>
      <w:r w:rsidRPr="00A566FA">
        <w:rPr>
          <w:rFonts w:ascii="仿宋_GB2312" w:eastAsia="仿宋_GB2312" w:hAnsi="宋体" w:hint="eastAsia"/>
          <w:kern w:val="0"/>
          <w:sz w:val="28"/>
          <w:szCs w:val="28"/>
        </w:rPr>
        <w:t>。</w:t>
      </w:r>
    </w:p>
    <w:p w:rsidR="000C688F" w:rsidRPr="00A566FA" w:rsidRDefault="00492B92" w:rsidP="00A566FA">
      <w:pPr>
        <w:widowControl/>
        <w:spacing w:line="480" w:lineRule="auto"/>
        <w:ind w:firstLineChars="200" w:firstLine="560"/>
        <w:contextualSpacing/>
        <w:mirrorIndents/>
        <w:jc w:val="left"/>
        <w:rPr>
          <w:rFonts w:ascii="仿宋_GB2312" w:eastAsia="仿宋_GB2312" w:hAnsi="宋体"/>
          <w:kern w:val="0"/>
          <w:sz w:val="28"/>
          <w:szCs w:val="28"/>
        </w:rPr>
      </w:pPr>
      <w:r w:rsidRPr="00A566FA">
        <w:rPr>
          <w:rFonts w:ascii="仿宋_GB2312" w:eastAsia="仿宋_GB2312" w:hAnsi="宋体" w:hint="eastAsia"/>
          <w:kern w:val="0"/>
          <w:sz w:val="28"/>
          <w:szCs w:val="28"/>
        </w:rPr>
        <w:t>一般设备</w:t>
      </w:r>
      <w:r w:rsidR="000C688F" w:rsidRPr="00A566FA">
        <w:rPr>
          <w:rFonts w:ascii="仿宋_GB2312" w:eastAsia="仿宋_GB2312" w:hAnsi="宋体" w:hint="eastAsia"/>
          <w:kern w:val="0"/>
          <w:sz w:val="28"/>
          <w:szCs w:val="28"/>
        </w:rPr>
        <w:t>按3</w:t>
      </w:r>
      <w:r w:rsidRPr="00A566FA">
        <w:rPr>
          <w:rFonts w:ascii="仿宋_GB2312" w:eastAsia="仿宋_GB2312" w:hAnsi="宋体" w:hint="eastAsia"/>
          <w:kern w:val="0"/>
          <w:sz w:val="28"/>
          <w:szCs w:val="28"/>
        </w:rPr>
        <w:t>年</w:t>
      </w:r>
      <w:r w:rsidR="000C688F" w:rsidRPr="00A566FA">
        <w:rPr>
          <w:rFonts w:ascii="仿宋_GB2312" w:eastAsia="仿宋_GB2312" w:hAnsi="宋体" w:hint="eastAsia"/>
          <w:kern w:val="0"/>
          <w:sz w:val="28"/>
          <w:szCs w:val="28"/>
        </w:rPr>
        <w:t>计提折旧</w:t>
      </w:r>
      <w:r w:rsidR="008166E4" w:rsidRPr="00A566FA">
        <w:rPr>
          <w:rFonts w:ascii="仿宋_GB2312" w:eastAsia="仿宋_GB2312" w:hAnsi="宋体" w:hint="eastAsia"/>
          <w:kern w:val="0"/>
          <w:sz w:val="28"/>
          <w:szCs w:val="28"/>
        </w:rPr>
        <w:t>，净残值按原值5%确定</w:t>
      </w:r>
      <w:r w:rsidRPr="00A566FA">
        <w:rPr>
          <w:rFonts w:ascii="仿宋_GB2312" w:eastAsia="仿宋_GB2312" w:hAnsi="宋体" w:hint="eastAsia"/>
          <w:kern w:val="0"/>
          <w:sz w:val="28"/>
          <w:szCs w:val="28"/>
        </w:rPr>
        <w:t>；</w:t>
      </w:r>
    </w:p>
    <w:p w:rsidR="000C688F" w:rsidRPr="00A566FA" w:rsidRDefault="000C688F" w:rsidP="00A566FA">
      <w:pPr>
        <w:widowControl/>
        <w:spacing w:line="480" w:lineRule="auto"/>
        <w:ind w:firstLineChars="200" w:firstLine="560"/>
        <w:contextualSpacing/>
        <w:mirrorIndents/>
        <w:jc w:val="left"/>
        <w:rPr>
          <w:rFonts w:ascii="仿宋_GB2312" w:eastAsia="仿宋_GB2312" w:hAnsi="宋体"/>
          <w:kern w:val="0"/>
          <w:sz w:val="28"/>
          <w:szCs w:val="28"/>
        </w:rPr>
      </w:pPr>
      <w:r w:rsidRPr="00A566FA">
        <w:rPr>
          <w:rFonts w:ascii="仿宋_GB2312" w:eastAsia="仿宋_GB2312" w:hAnsi="宋体" w:hint="eastAsia"/>
          <w:kern w:val="0"/>
          <w:sz w:val="28"/>
          <w:szCs w:val="28"/>
        </w:rPr>
        <w:t>电子设备按4年计提折旧</w:t>
      </w:r>
      <w:r w:rsidR="008166E4" w:rsidRPr="00A566FA">
        <w:rPr>
          <w:rFonts w:ascii="仿宋_GB2312" w:eastAsia="仿宋_GB2312" w:hAnsi="宋体" w:hint="eastAsia"/>
          <w:kern w:val="0"/>
          <w:sz w:val="28"/>
          <w:szCs w:val="28"/>
        </w:rPr>
        <w:t>，净残值按原值5%确定</w:t>
      </w:r>
      <w:r w:rsidRPr="00A566FA">
        <w:rPr>
          <w:rFonts w:ascii="仿宋_GB2312" w:eastAsia="仿宋_GB2312" w:hAnsi="宋体" w:hint="eastAsia"/>
          <w:kern w:val="0"/>
          <w:sz w:val="28"/>
          <w:szCs w:val="28"/>
        </w:rPr>
        <w:t>；</w:t>
      </w:r>
    </w:p>
    <w:p w:rsidR="000C688F" w:rsidRPr="00A566FA" w:rsidRDefault="00492B92" w:rsidP="00A566FA">
      <w:pPr>
        <w:widowControl/>
        <w:spacing w:line="480" w:lineRule="auto"/>
        <w:ind w:firstLineChars="200" w:firstLine="560"/>
        <w:contextualSpacing/>
        <w:mirrorIndents/>
        <w:jc w:val="left"/>
        <w:rPr>
          <w:rFonts w:ascii="仿宋_GB2312" w:eastAsia="仿宋_GB2312" w:hAnsi="宋体"/>
          <w:kern w:val="0"/>
          <w:sz w:val="28"/>
          <w:szCs w:val="28"/>
        </w:rPr>
      </w:pPr>
      <w:r w:rsidRPr="00A566FA">
        <w:rPr>
          <w:rFonts w:ascii="仿宋_GB2312" w:eastAsia="仿宋_GB2312" w:hAnsi="宋体" w:hint="eastAsia"/>
          <w:kern w:val="0"/>
          <w:sz w:val="28"/>
          <w:szCs w:val="28"/>
        </w:rPr>
        <w:t>车辆</w:t>
      </w:r>
      <w:r w:rsidR="000C688F" w:rsidRPr="00A566FA">
        <w:rPr>
          <w:rFonts w:ascii="仿宋_GB2312" w:eastAsia="仿宋_GB2312" w:hAnsi="宋体" w:hint="eastAsia"/>
          <w:kern w:val="0"/>
          <w:sz w:val="28"/>
          <w:szCs w:val="28"/>
        </w:rPr>
        <w:t>按</w:t>
      </w:r>
      <w:r w:rsidRPr="00A566FA">
        <w:rPr>
          <w:rFonts w:ascii="仿宋_GB2312" w:eastAsia="仿宋_GB2312" w:hAnsi="宋体" w:hint="eastAsia"/>
          <w:kern w:val="0"/>
          <w:sz w:val="28"/>
          <w:szCs w:val="28"/>
        </w:rPr>
        <w:t>1</w:t>
      </w:r>
      <w:r w:rsidR="000C688F" w:rsidRPr="00A566FA">
        <w:rPr>
          <w:rFonts w:ascii="仿宋_GB2312" w:eastAsia="仿宋_GB2312" w:hAnsi="宋体" w:hint="eastAsia"/>
          <w:kern w:val="0"/>
          <w:sz w:val="28"/>
          <w:szCs w:val="28"/>
        </w:rPr>
        <w:t>5</w:t>
      </w:r>
      <w:r w:rsidRPr="00A566FA">
        <w:rPr>
          <w:rFonts w:ascii="仿宋_GB2312" w:eastAsia="仿宋_GB2312" w:hAnsi="宋体" w:hint="eastAsia"/>
          <w:kern w:val="0"/>
          <w:sz w:val="28"/>
          <w:szCs w:val="28"/>
        </w:rPr>
        <w:t>年</w:t>
      </w:r>
      <w:r w:rsidR="000C688F" w:rsidRPr="00A566FA">
        <w:rPr>
          <w:rFonts w:ascii="仿宋_GB2312" w:eastAsia="仿宋_GB2312" w:hAnsi="宋体" w:hint="eastAsia"/>
          <w:kern w:val="0"/>
          <w:sz w:val="28"/>
          <w:szCs w:val="28"/>
        </w:rPr>
        <w:t>计提折旧，旧车辆按照已使用年限折抵，净残值按原值5%确定</w:t>
      </w:r>
      <w:r w:rsidRPr="00A566FA">
        <w:rPr>
          <w:rFonts w:ascii="仿宋_GB2312" w:eastAsia="仿宋_GB2312" w:hAnsi="宋体" w:hint="eastAsia"/>
          <w:kern w:val="0"/>
          <w:sz w:val="28"/>
          <w:szCs w:val="28"/>
        </w:rPr>
        <w:t>；</w:t>
      </w:r>
    </w:p>
    <w:p w:rsidR="00492B92" w:rsidRPr="00A566FA" w:rsidRDefault="00492B92" w:rsidP="00A566FA">
      <w:pPr>
        <w:widowControl/>
        <w:spacing w:line="480" w:lineRule="auto"/>
        <w:ind w:firstLineChars="200" w:firstLine="560"/>
        <w:contextualSpacing/>
        <w:mirrorIndents/>
        <w:jc w:val="left"/>
        <w:rPr>
          <w:rFonts w:ascii="仿宋_GB2312" w:eastAsia="仿宋_GB2312" w:hAnsi="宋体"/>
          <w:kern w:val="0"/>
          <w:sz w:val="28"/>
          <w:szCs w:val="28"/>
        </w:rPr>
      </w:pPr>
      <w:r w:rsidRPr="00A566FA">
        <w:rPr>
          <w:rFonts w:ascii="仿宋_GB2312" w:eastAsia="仿宋_GB2312" w:hAnsi="宋体" w:hint="eastAsia"/>
          <w:kern w:val="0"/>
          <w:sz w:val="28"/>
          <w:szCs w:val="28"/>
        </w:rPr>
        <w:t>房屋</w:t>
      </w:r>
      <w:r w:rsidR="000C688F" w:rsidRPr="00A566FA">
        <w:rPr>
          <w:rFonts w:ascii="仿宋_GB2312" w:eastAsia="仿宋_GB2312" w:hAnsi="宋体" w:hint="eastAsia"/>
          <w:kern w:val="0"/>
          <w:sz w:val="28"/>
          <w:szCs w:val="28"/>
        </w:rPr>
        <w:t>按</w:t>
      </w:r>
      <w:r w:rsidRPr="00A566FA">
        <w:rPr>
          <w:rFonts w:ascii="仿宋_GB2312" w:eastAsia="仿宋_GB2312" w:hAnsi="宋体" w:hint="eastAsia"/>
          <w:kern w:val="0"/>
          <w:sz w:val="28"/>
          <w:szCs w:val="28"/>
        </w:rPr>
        <w:t>20年</w:t>
      </w:r>
      <w:r w:rsidR="000C688F" w:rsidRPr="00A566FA">
        <w:rPr>
          <w:rFonts w:ascii="仿宋_GB2312" w:eastAsia="仿宋_GB2312" w:hAnsi="宋体" w:hint="eastAsia"/>
          <w:kern w:val="0"/>
          <w:sz w:val="28"/>
          <w:szCs w:val="28"/>
        </w:rPr>
        <w:t>计提折旧，净残值按原值5%确定</w:t>
      </w:r>
      <w:r w:rsidRPr="00A566FA">
        <w:rPr>
          <w:rFonts w:ascii="仿宋_GB2312" w:eastAsia="仿宋_GB2312" w:hAnsi="宋体" w:hint="eastAsia"/>
          <w:kern w:val="0"/>
          <w:sz w:val="28"/>
          <w:szCs w:val="28"/>
        </w:rPr>
        <w:t>。</w:t>
      </w:r>
    </w:p>
    <w:p w:rsidR="000C688F" w:rsidRPr="00A566FA" w:rsidRDefault="00A566FA" w:rsidP="00A566FA">
      <w:pPr>
        <w:widowControl/>
        <w:spacing w:line="480" w:lineRule="auto"/>
        <w:ind w:firstLineChars="200" w:firstLine="562"/>
        <w:contextualSpacing/>
        <w:mirrorIndents/>
        <w:jc w:val="left"/>
        <w:rPr>
          <w:rFonts w:ascii="仿宋_GB2312" w:eastAsia="仿宋_GB2312" w:hAnsi="Arial" w:cs="Arial"/>
          <w:b/>
          <w:bCs/>
          <w:kern w:val="0"/>
          <w:sz w:val="28"/>
          <w:szCs w:val="28"/>
        </w:rPr>
      </w:pPr>
      <w:r>
        <w:rPr>
          <w:rFonts w:ascii="仿宋_GB2312" w:eastAsia="仿宋_GB2312" w:hAnsi="Arial" w:cs="Arial" w:hint="eastAsia"/>
          <w:b/>
          <w:bCs/>
          <w:kern w:val="0"/>
          <w:sz w:val="28"/>
          <w:szCs w:val="28"/>
        </w:rPr>
        <w:t>（六）</w:t>
      </w:r>
      <w:r w:rsidR="00593E99" w:rsidRPr="00A566FA">
        <w:rPr>
          <w:rFonts w:ascii="仿宋_GB2312" w:eastAsia="仿宋_GB2312" w:hAnsi="Arial" w:cs="Arial" w:hint="eastAsia"/>
          <w:b/>
          <w:bCs/>
          <w:kern w:val="0"/>
          <w:sz w:val="28"/>
          <w:szCs w:val="28"/>
        </w:rPr>
        <w:t>固定资产</w:t>
      </w:r>
      <w:r w:rsidR="000C688F" w:rsidRPr="00A566FA">
        <w:rPr>
          <w:rFonts w:ascii="仿宋_GB2312" w:eastAsia="仿宋_GB2312" w:hAnsi="Arial" w:cs="Arial" w:hint="eastAsia"/>
          <w:b/>
          <w:bCs/>
          <w:kern w:val="0"/>
          <w:sz w:val="28"/>
          <w:szCs w:val="28"/>
        </w:rPr>
        <w:t>转让</w:t>
      </w:r>
    </w:p>
    <w:p w:rsidR="00492B92" w:rsidRPr="00A566FA" w:rsidRDefault="00492B92" w:rsidP="00A566FA">
      <w:pPr>
        <w:widowControl/>
        <w:spacing w:line="480" w:lineRule="auto"/>
        <w:ind w:firstLineChars="200" w:firstLine="560"/>
        <w:contextualSpacing/>
        <w:mirrorIndents/>
        <w:jc w:val="left"/>
        <w:rPr>
          <w:rFonts w:ascii="仿宋_GB2312" w:eastAsia="仿宋_GB2312" w:hAnsi="宋体"/>
          <w:kern w:val="0"/>
          <w:sz w:val="28"/>
          <w:szCs w:val="28"/>
        </w:rPr>
      </w:pPr>
      <w:r w:rsidRPr="00A566FA">
        <w:rPr>
          <w:rFonts w:ascii="仿宋_GB2312" w:eastAsia="仿宋_GB2312" w:hAnsi="宋体" w:hint="eastAsia"/>
          <w:kern w:val="0"/>
          <w:sz w:val="28"/>
          <w:szCs w:val="28"/>
        </w:rPr>
        <w:t>固定资产作无偿转让的，</w:t>
      </w:r>
      <w:r w:rsidR="001B303F" w:rsidRPr="00A566FA">
        <w:rPr>
          <w:rFonts w:ascii="仿宋_GB2312" w:eastAsia="仿宋_GB2312" w:hAnsi="宋体" w:hint="eastAsia"/>
          <w:kern w:val="0"/>
          <w:sz w:val="28"/>
          <w:szCs w:val="28"/>
        </w:rPr>
        <w:t>按审批权限</w:t>
      </w:r>
      <w:r w:rsidR="008166E4" w:rsidRPr="00A566FA">
        <w:rPr>
          <w:rFonts w:ascii="仿宋_GB2312" w:eastAsia="仿宋_GB2312" w:hAnsi="宋体" w:hint="eastAsia"/>
          <w:kern w:val="0"/>
          <w:sz w:val="28"/>
          <w:szCs w:val="28"/>
        </w:rPr>
        <w:t>审批后</w:t>
      </w:r>
      <w:r w:rsidRPr="00A566FA">
        <w:rPr>
          <w:rFonts w:ascii="仿宋_GB2312" w:eastAsia="仿宋_GB2312" w:hAnsi="宋体" w:hint="eastAsia"/>
          <w:kern w:val="0"/>
          <w:sz w:val="28"/>
          <w:szCs w:val="28"/>
        </w:rPr>
        <w:t>调整资产账目；</w:t>
      </w:r>
    </w:p>
    <w:p w:rsidR="00492B92" w:rsidRPr="00A566FA" w:rsidRDefault="00492B92" w:rsidP="00A566FA">
      <w:pPr>
        <w:widowControl/>
        <w:spacing w:line="480" w:lineRule="auto"/>
        <w:ind w:firstLineChars="200" w:firstLine="560"/>
        <w:contextualSpacing/>
        <w:mirrorIndents/>
        <w:jc w:val="left"/>
        <w:rPr>
          <w:rFonts w:ascii="仿宋_GB2312" w:eastAsia="仿宋_GB2312" w:hAnsi="宋体"/>
          <w:kern w:val="0"/>
          <w:sz w:val="28"/>
          <w:szCs w:val="28"/>
        </w:rPr>
      </w:pPr>
      <w:r w:rsidRPr="00A566FA">
        <w:rPr>
          <w:rFonts w:ascii="仿宋_GB2312" w:eastAsia="仿宋_GB2312" w:hAnsi="宋体" w:hint="eastAsia"/>
          <w:kern w:val="0"/>
          <w:sz w:val="28"/>
          <w:szCs w:val="28"/>
        </w:rPr>
        <w:t>固定资产做有偿转让的，</w:t>
      </w:r>
      <w:r w:rsidR="008166E4" w:rsidRPr="00A566FA">
        <w:rPr>
          <w:rFonts w:ascii="仿宋_GB2312" w:eastAsia="仿宋_GB2312" w:hAnsi="宋体" w:hint="eastAsia"/>
          <w:kern w:val="0"/>
          <w:sz w:val="28"/>
          <w:szCs w:val="28"/>
        </w:rPr>
        <w:t>按审批权限审批后</w:t>
      </w:r>
      <w:r w:rsidRPr="00A566FA">
        <w:rPr>
          <w:rFonts w:ascii="仿宋_GB2312" w:eastAsia="仿宋_GB2312" w:hAnsi="宋体" w:hint="eastAsia"/>
          <w:kern w:val="0"/>
          <w:sz w:val="28"/>
          <w:szCs w:val="28"/>
        </w:rPr>
        <w:t>和实际交易价格调整资产账目。固定资产报废，</w:t>
      </w:r>
      <w:r w:rsidR="008166E4" w:rsidRPr="00A566FA">
        <w:rPr>
          <w:rFonts w:ascii="仿宋_GB2312" w:eastAsia="仿宋_GB2312" w:hAnsi="宋体" w:hint="eastAsia"/>
          <w:kern w:val="0"/>
          <w:sz w:val="28"/>
          <w:szCs w:val="28"/>
        </w:rPr>
        <w:t>按审批权限审批后</w:t>
      </w:r>
      <w:r w:rsidRPr="00A566FA">
        <w:rPr>
          <w:rFonts w:ascii="仿宋_GB2312" w:eastAsia="仿宋_GB2312" w:hAnsi="宋体" w:hint="eastAsia"/>
          <w:kern w:val="0"/>
          <w:sz w:val="28"/>
          <w:szCs w:val="28"/>
        </w:rPr>
        <w:t>予以核销。</w:t>
      </w:r>
    </w:p>
    <w:p w:rsidR="000C688F" w:rsidRPr="00A566FA" w:rsidRDefault="00A566FA" w:rsidP="00A566FA">
      <w:pPr>
        <w:widowControl/>
        <w:spacing w:line="480" w:lineRule="auto"/>
        <w:ind w:firstLineChars="200" w:firstLine="562"/>
        <w:contextualSpacing/>
        <w:mirrorIndents/>
        <w:jc w:val="left"/>
        <w:rPr>
          <w:rFonts w:ascii="仿宋_GB2312" w:eastAsia="仿宋_GB2312" w:hAnsi="Arial" w:cs="Arial"/>
          <w:b/>
          <w:bCs/>
          <w:kern w:val="0"/>
          <w:sz w:val="28"/>
          <w:szCs w:val="28"/>
        </w:rPr>
      </w:pPr>
      <w:r>
        <w:rPr>
          <w:rFonts w:ascii="仿宋_GB2312" w:eastAsia="仿宋_GB2312" w:hAnsi="Arial" w:cs="Arial" w:hint="eastAsia"/>
          <w:b/>
          <w:bCs/>
          <w:kern w:val="0"/>
          <w:sz w:val="28"/>
          <w:szCs w:val="28"/>
        </w:rPr>
        <w:t>（七）</w:t>
      </w:r>
      <w:r w:rsidR="00593E99" w:rsidRPr="00A566FA">
        <w:rPr>
          <w:rFonts w:ascii="仿宋_GB2312" w:eastAsia="仿宋_GB2312" w:hAnsi="Arial" w:cs="Arial" w:hint="eastAsia"/>
          <w:b/>
          <w:bCs/>
          <w:kern w:val="0"/>
          <w:sz w:val="28"/>
          <w:szCs w:val="28"/>
        </w:rPr>
        <w:t>固定资产</w:t>
      </w:r>
      <w:r w:rsidR="000C688F" w:rsidRPr="00A566FA">
        <w:rPr>
          <w:rFonts w:ascii="仿宋_GB2312" w:eastAsia="仿宋_GB2312" w:hAnsi="Arial" w:cs="Arial" w:hint="eastAsia"/>
          <w:b/>
          <w:bCs/>
          <w:kern w:val="0"/>
          <w:sz w:val="28"/>
          <w:szCs w:val="28"/>
        </w:rPr>
        <w:t>毁损</w:t>
      </w:r>
    </w:p>
    <w:p w:rsidR="00492B92" w:rsidRPr="00A566FA" w:rsidRDefault="00492B92" w:rsidP="00A566FA">
      <w:pPr>
        <w:widowControl/>
        <w:spacing w:line="480" w:lineRule="auto"/>
        <w:ind w:firstLineChars="200" w:firstLine="560"/>
        <w:contextualSpacing/>
        <w:mirrorIndents/>
        <w:jc w:val="left"/>
        <w:rPr>
          <w:rFonts w:ascii="仿宋_GB2312" w:eastAsia="仿宋_GB2312" w:hAnsi="宋体"/>
          <w:kern w:val="0"/>
          <w:sz w:val="28"/>
          <w:szCs w:val="28"/>
        </w:rPr>
      </w:pPr>
      <w:r w:rsidRPr="00A566FA">
        <w:rPr>
          <w:rFonts w:ascii="仿宋_GB2312" w:eastAsia="仿宋_GB2312" w:hAnsi="宋体" w:hint="eastAsia"/>
          <w:kern w:val="0"/>
          <w:sz w:val="28"/>
          <w:szCs w:val="28"/>
        </w:rPr>
        <w:t>固定资产毁损的，要查明原因，分清责任，过失人应承担赔偿责任。</w:t>
      </w:r>
    </w:p>
    <w:p w:rsidR="00492B92" w:rsidRPr="00A566FA" w:rsidRDefault="00492B92" w:rsidP="00A566FA">
      <w:pPr>
        <w:widowControl/>
        <w:spacing w:line="480" w:lineRule="auto"/>
        <w:ind w:firstLineChars="200" w:firstLine="560"/>
        <w:contextualSpacing/>
        <w:mirrorIndents/>
        <w:jc w:val="left"/>
        <w:rPr>
          <w:rFonts w:ascii="仿宋_GB2312" w:eastAsia="仿宋_GB2312" w:hAnsi="宋体"/>
          <w:kern w:val="0"/>
          <w:sz w:val="28"/>
          <w:szCs w:val="28"/>
        </w:rPr>
      </w:pPr>
      <w:r w:rsidRPr="00A566FA">
        <w:rPr>
          <w:rFonts w:ascii="仿宋_GB2312" w:eastAsia="仿宋_GB2312" w:hAnsi="宋体" w:hint="eastAsia"/>
          <w:kern w:val="0"/>
          <w:sz w:val="28"/>
          <w:szCs w:val="28"/>
        </w:rPr>
        <w:t>有关固定资产毁损的审批权限，参照固定资产转让、报废的审批权限执行。</w:t>
      </w:r>
    </w:p>
    <w:p w:rsidR="000C688F" w:rsidRPr="00A566FA" w:rsidRDefault="00A566FA" w:rsidP="00A566FA">
      <w:pPr>
        <w:widowControl/>
        <w:spacing w:line="480" w:lineRule="auto"/>
        <w:ind w:firstLineChars="200" w:firstLine="562"/>
        <w:contextualSpacing/>
        <w:mirrorIndents/>
        <w:jc w:val="left"/>
        <w:rPr>
          <w:rFonts w:ascii="仿宋_GB2312" w:eastAsia="仿宋_GB2312" w:hAnsi="Arial" w:cs="Arial"/>
          <w:b/>
          <w:bCs/>
          <w:kern w:val="0"/>
          <w:sz w:val="28"/>
          <w:szCs w:val="28"/>
        </w:rPr>
      </w:pPr>
      <w:r>
        <w:rPr>
          <w:rFonts w:ascii="仿宋_GB2312" w:eastAsia="仿宋_GB2312" w:hAnsi="Arial" w:cs="Arial" w:hint="eastAsia"/>
          <w:b/>
          <w:bCs/>
          <w:kern w:val="0"/>
          <w:sz w:val="28"/>
          <w:szCs w:val="28"/>
        </w:rPr>
        <w:t>（八）</w:t>
      </w:r>
      <w:r w:rsidR="00593E99" w:rsidRPr="00A566FA">
        <w:rPr>
          <w:rFonts w:ascii="仿宋_GB2312" w:eastAsia="仿宋_GB2312" w:hAnsi="Arial" w:cs="Arial" w:hint="eastAsia"/>
          <w:b/>
          <w:bCs/>
          <w:kern w:val="0"/>
          <w:sz w:val="28"/>
          <w:szCs w:val="28"/>
        </w:rPr>
        <w:t>固定资产</w:t>
      </w:r>
      <w:r w:rsidR="000C688F" w:rsidRPr="00A566FA">
        <w:rPr>
          <w:rFonts w:ascii="仿宋_GB2312" w:eastAsia="仿宋_GB2312" w:hAnsi="Arial" w:cs="Arial" w:hint="eastAsia"/>
          <w:b/>
          <w:bCs/>
          <w:kern w:val="0"/>
          <w:sz w:val="28"/>
          <w:szCs w:val="28"/>
        </w:rPr>
        <w:t>盘点</w:t>
      </w:r>
    </w:p>
    <w:p w:rsidR="00492B92" w:rsidRPr="00A566FA" w:rsidRDefault="00492B92" w:rsidP="00A566FA">
      <w:pPr>
        <w:widowControl/>
        <w:spacing w:line="480" w:lineRule="auto"/>
        <w:ind w:firstLineChars="200" w:firstLine="560"/>
        <w:contextualSpacing/>
        <w:mirrorIndents/>
        <w:jc w:val="left"/>
        <w:rPr>
          <w:rFonts w:ascii="仿宋_GB2312" w:eastAsia="仿宋_GB2312" w:hAnsi="宋体"/>
          <w:kern w:val="0"/>
          <w:sz w:val="28"/>
          <w:szCs w:val="28"/>
        </w:rPr>
      </w:pPr>
      <w:r w:rsidRPr="00A566FA">
        <w:rPr>
          <w:rFonts w:ascii="仿宋_GB2312" w:eastAsia="仿宋_GB2312" w:hAnsi="宋体" w:hint="eastAsia"/>
          <w:kern w:val="0"/>
          <w:sz w:val="28"/>
          <w:szCs w:val="28"/>
        </w:rPr>
        <w:t>年终由</w:t>
      </w:r>
      <w:r w:rsidR="00C649D2" w:rsidRPr="00A566FA">
        <w:rPr>
          <w:rFonts w:ascii="仿宋_GB2312" w:eastAsia="仿宋_GB2312" w:hAnsi="宋体" w:hint="eastAsia"/>
          <w:kern w:val="0"/>
          <w:sz w:val="28"/>
          <w:szCs w:val="28"/>
        </w:rPr>
        <w:t>人事行政部</w:t>
      </w:r>
      <w:r w:rsidRPr="00A566FA">
        <w:rPr>
          <w:rFonts w:ascii="仿宋_GB2312" w:eastAsia="仿宋_GB2312" w:hAnsi="宋体" w:hint="eastAsia"/>
          <w:kern w:val="0"/>
          <w:sz w:val="28"/>
          <w:szCs w:val="28"/>
        </w:rPr>
        <w:t>主管会同财务人员对固定资产进行盘点，查清固定资产实有数量和账面数量是否相符，并进行年终决算。年终会计报表应附固定资产盘点清单。</w:t>
      </w:r>
    </w:p>
    <w:p w:rsidR="00492B92" w:rsidRPr="00A566FA" w:rsidRDefault="00492B92" w:rsidP="00A566FA">
      <w:pPr>
        <w:widowControl/>
        <w:spacing w:line="480" w:lineRule="auto"/>
        <w:ind w:firstLineChars="200" w:firstLine="560"/>
        <w:contextualSpacing/>
        <w:mirrorIndents/>
        <w:jc w:val="left"/>
        <w:rPr>
          <w:rFonts w:ascii="仿宋_GB2312" w:eastAsia="仿宋_GB2312" w:hAnsi="宋体"/>
          <w:kern w:val="0"/>
          <w:sz w:val="28"/>
          <w:szCs w:val="28"/>
        </w:rPr>
      </w:pPr>
      <w:r w:rsidRPr="00A566FA">
        <w:rPr>
          <w:rFonts w:ascii="仿宋_GB2312" w:eastAsia="仿宋_GB2312" w:hAnsi="宋体" w:hint="eastAsia"/>
          <w:kern w:val="0"/>
          <w:sz w:val="28"/>
          <w:szCs w:val="28"/>
        </w:rPr>
        <w:t>对盘盈、盘亏的固定资产，应查明原因，按照固定资产转让、报废审批权限办理审批手续。</w:t>
      </w:r>
    </w:p>
    <w:p w:rsidR="000C688F" w:rsidRPr="00A566FA" w:rsidRDefault="00A566FA" w:rsidP="00A566FA">
      <w:pPr>
        <w:widowControl/>
        <w:spacing w:line="480" w:lineRule="auto"/>
        <w:ind w:firstLineChars="200" w:firstLine="562"/>
        <w:contextualSpacing/>
        <w:mirrorIndents/>
        <w:jc w:val="left"/>
        <w:rPr>
          <w:rFonts w:ascii="仿宋_GB2312" w:eastAsia="仿宋_GB2312" w:hAnsi="Arial" w:cs="Arial"/>
          <w:b/>
          <w:bCs/>
          <w:kern w:val="0"/>
          <w:sz w:val="28"/>
          <w:szCs w:val="28"/>
        </w:rPr>
      </w:pPr>
      <w:r>
        <w:rPr>
          <w:rFonts w:ascii="仿宋_GB2312" w:eastAsia="仿宋_GB2312" w:hAnsi="Arial" w:cs="Arial" w:hint="eastAsia"/>
          <w:b/>
          <w:bCs/>
          <w:kern w:val="0"/>
          <w:sz w:val="28"/>
          <w:szCs w:val="28"/>
        </w:rPr>
        <w:lastRenderedPageBreak/>
        <w:t>（九）</w:t>
      </w:r>
      <w:r w:rsidR="00593E99" w:rsidRPr="00A566FA">
        <w:rPr>
          <w:rFonts w:ascii="仿宋_GB2312" w:eastAsia="仿宋_GB2312" w:hAnsi="Arial" w:cs="Arial" w:hint="eastAsia"/>
          <w:b/>
          <w:bCs/>
          <w:kern w:val="0"/>
          <w:sz w:val="28"/>
          <w:szCs w:val="28"/>
        </w:rPr>
        <w:t>固定资产的</w:t>
      </w:r>
      <w:r w:rsidR="000C688F" w:rsidRPr="00A566FA">
        <w:rPr>
          <w:rFonts w:ascii="仿宋_GB2312" w:eastAsia="仿宋_GB2312" w:hAnsi="Arial" w:cs="Arial" w:hint="eastAsia"/>
          <w:b/>
          <w:bCs/>
          <w:kern w:val="0"/>
          <w:sz w:val="28"/>
          <w:szCs w:val="28"/>
        </w:rPr>
        <w:t>管理</w:t>
      </w:r>
      <w:r w:rsidR="00593E99" w:rsidRPr="00A566FA">
        <w:rPr>
          <w:rFonts w:ascii="仿宋_GB2312" w:eastAsia="仿宋_GB2312" w:hAnsi="Arial" w:cs="Arial" w:hint="eastAsia"/>
          <w:b/>
          <w:bCs/>
          <w:kern w:val="0"/>
          <w:sz w:val="28"/>
          <w:szCs w:val="28"/>
        </w:rPr>
        <w:t>人员</w:t>
      </w:r>
    </w:p>
    <w:p w:rsidR="00C466AE" w:rsidRPr="00A566FA" w:rsidRDefault="00384D40" w:rsidP="00A566FA">
      <w:pPr>
        <w:widowControl/>
        <w:spacing w:line="480" w:lineRule="auto"/>
        <w:ind w:firstLineChars="200" w:firstLine="560"/>
        <w:contextualSpacing/>
        <w:mirrorIndents/>
        <w:jc w:val="left"/>
        <w:rPr>
          <w:rFonts w:ascii="仿宋_GB2312" w:eastAsia="仿宋_GB2312" w:hAnsi="宋体"/>
          <w:kern w:val="0"/>
          <w:sz w:val="28"/>
          <w:szCs w:val="28"/>
        </w:rPr>
      </w:pPr>
      <w:r w:rsidRPr="00A566FA">
        <w:rPr>
          <w:rFonts w:ascii="仿宋_GB2312" w:eastAsia="仿宋_GB2312" w:hAnsi="宋体" w:hint="eastAsia"/>
          <w:kern w:val="0"/>
          <w:sz w:val="28"/>
          <w:szCs w:val="28"/>
        </w:rPr>
        <w:t>北京新阳光慈善基金会</w:t>
      </w:r>
      <w:r w:rsidR="00F038BD" w:rsidRPr="00A566FA">
        <w:rPr>
          <w:rFonts w:ascii="仿宋_GB2312" w:eastAsia="仿宋_GB2312" w:hAnsi="宋体" w:hint="eastAsia"/>
          <w:kern w:val="0"/>
          <w:sz w:val="28"/>
          <w:szCs w:val="28"/>
        </w:rPr>
        <w:t>人事</w:t>
      </w:r>
      <w:r w:rsidR="008166E4" w:rsidRPr="00A566FA">
        <w:rPr>
          <w:rFonts w:ascii="仿宋_GB2312" w:eastAsia="仿宋_GB2312" w:hAnsi="宋体" w:hint="eastAsia"/>
          <w:kern w:val="0"/>
          <w:sz w:val="28"/>
          <w:szCs w:val="28"/>
        </w:rPr>
        <w:t>行政部</w:t>
      </w:r>
      <w:r w:rsidRPr="00A566FA">
        <w:rPr>
          <w:rFonts w:ascii="仿宋_GB2312" w:eastAsia="仿宋_GB2312" w:hAnsi="宋体" w:hint="eastAsia"/>
          <w:kern w:val="0"/>
          <w:sz w:val="28"/>
          <w:szCs w:val="28"/>
        </w:rPr>
        <w:t>为本会固定资产具体管理部门，负责本制度的具体实施</w:t>
      </w:r>
      <w:r w:rsidR="008166E4" w:rsidRPr="00A566FA">
        <w:rPr>
          <w:rFonts w:ascii="仿宋_GB2312" w:eastAsia="仿宋_GB2312" w:hAnsi="宋体" w:hint="eastAsia"/>
          <w:kern w:val="0"/>
          <w:sz w:val="28"/>
          <w:szCs w:val="28"/>
        </w:rPr>
        <w:t>，按本制度规定办理固定资产的购买、受赠、交易换入和转让、出租、报废、毁损等手续。</w:t>
      </w:r>
    </w:p>
    <w:p w:rsidR="00492B92" w:rsidRDefault="00F038BD" w:rsidP="00A566FA">
      <w:pPr>
        <w:widowControl/>
        <w:spacing w:line="480" w:lineRule="auto"/>
        <w:ind w:firstLineChars="200" w:firstLine="560"/>
        <w:contextualSpacing/>
        <w:mirrorIndents/>
        <w:jc w:val="left"/>
        <w:rPr>
          <w:rFonts w:ascii="仿宋_GB2312" w:eastAsia="仿宋_GB2312" w:hAnsi="宋体"/>
          <w:kern w:val="0"/>
          <w:sz w:val="28"/>
          <w:szCs w:val="28"/>
        </w:rPr>
      </w:pPr>
      <w:r w:rsidRPr="00A566FA">
        <w:rPr>
          <w:rFonts w:ascii="仿宋_GB2312" w:eastAsia="仿宋_GB2312" w:hAnsi="宋体" w:hint="eastAsia"/>
          <w:kern w:val="0"/>
          <w:sz w:val="28"/>
          <w:szCs w:val="28"/>
        </w:rPr>
        <w:t>人事</w:t>
      </w:r>
      <w:r w:rsidR="008166E4" w:rsidRPr="00A566FA">
        <w:rPr>
          <w:rFonts w:ascii="仿宋_GB2312" w:eastAsia="仿宋_GB2312" w:hAnsi="宋体" w:hint="eastAsia"/>
          <w:kern w:val="0"/>
          <w:sz w:val="28"/>
          <w:szCs w:val="28"/>
        </w:rPr>
        <w:t>行政部</w:t>
      </w:r>
      <w:r w:rsidR="00492B92" w:rsidRPr="00A566FA">
        <w:rPr>
          <w:rFonts w:ascii="仿宋_GB2312" w:eastAsia="仿宋_GB2312" w:hAnsi="宋体" w:hint="eastAsia"/>
          <w:kern w:val="0"/>
          <w:sz w:val="28"/>
          <w:szCs w:val="28"/>
        </w:rPr>
        <w:t>负责固定资产实物管理，对固定资产实物进行登记、保管</w:t>
      </w:r>
      <w:r w:rsidR="00E17DCF" w:rsidRPr="00A566FA">
        <w:rPr>
          <w:rFonts w:ascii="仿宋_GB2312" w:eastAsia="仿宋_GB2312" w:hAnsi="宋体" w:hint="eastAsia"/>
          <w:kern w:val="0"/>
          <w:sz w:val="28"/>
          <w:szCs w:val="28"/>
        </w:rPr>
        <w:t>，建立台账</w:t>
      </w:r>
      <w:r w:rsidR="00492B92" w:rsidRPr="00A566FA">
        <w:rPr>
          <w:rFonts w:ascii="仿宋_GB2312" w:eastAsia="仿宋_GB2312" w:hAnsi="宋体" w:hint="eastAsia"/>
          <w:kern w:val="0"/>
          <w:sz w:val="28"/>
          <w:szCs w:val="28"/>
        </w:rPr>
        <w:t>。防止各种实物资产被盗、毁损和流失。固定资产</w:t>
      </w:r>
      <w:r w:rsidR="00BA7B06" w:rsidRPr="00A566FA">
        <w:rPr>
          <w:rFonts w:ascii="仿宋_GB2312" w:eastAsia="仿宋_GB2312" w:hAnsi="宋体" w:hint="eastAsia"/>
          <w:kern w:val="0"/>
          <w:sz w:val="28"/>
          <w:szCs w:val="28"/>
        </w:rPr>
        <w:t>应妥善存放于基金会，</w:t>
      </w:r>
      <w:r w:rsidR="00492B92" w:rsidRPr="00A566FA">
        <w:rPr>
          <w:rFonts w:ascii="仿宋_GB2312" w:eastAsia="仿宋_GB2312" w:hAnsi="宋体" w:hint="eastAsia"/>
          <w:kern w:val="0"/>
          <w:sz w:val="28"/>
          <w:szCs w:val="28"/>
        </w:rPr>
        <w:t>领用、借出等须经</w:t>
      </w:r>
      <w:r w:rsidR="00C649D2" w:rsidRPr="00A566FA">
        <w:rPr>
          <w:rFonts w:ascii="仿宋_GB2312" w:eastAsia="仿宋_GB2312" w:hAnsi="宋体" w:hint="eastAsia"/>
          <w:kern w:val="0"/>
          <w:sz w:val="28"/>
          <w:szCs w:val="28"/>
        </w:rPr>
        <w:t>人事行政部</w:t>
      </w:r>
      <w:r w:rsidR="008166E4" w:rsidRPr="00A566FA">
        <w:rPr>
          <w:rFonts w:ascii="仿宋_GB2312" w:eastAsia="仿宋_GB2312" w:hAnsi="宋体" w:hint="eastAsia"/>
          <w:kern w:val="0"/>
          <w:sz w:val="28"/>
          <w:szCs w:val="28"/>
        </w:rPr>
        <w:t>负责人</w:t>
      </w:r>
      <w:r w:rsidR="00492B92" w:rsidRPr="00A566FA">
        <w:rPr>
          <w:rFonts w:ascii="仿宋_GB2312" w:eastAsia="仿宋_GB2312" w:hAnsi="宋体" w:hint="eastAsia"/>
          <w:kern w:val="0"/>
          <w:sz w:val="28"/>
          <w:szCs w:val="28"/>
        </w:rPr>
        <w:t>批准，并办理相关登记手续。</w:t>
      </w:r>
    </w:p>
    <w:p w:rsidR="002D2BE9" w:rsidRPr="002D2BE9" w:rsidRDefault="002D2BE9" w:rsidP="002D2BE9">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本办法经</w:t>
      </w:r>
      <w:r w:rsidRPr="002D2BE9">
        <w:rPr>
          <w:rFonts w:ascii="仿宋_GB2312" w:eastAsia="仿宋_GB2312" w:hAnsi="Calibri" w:cs="Times New Roman" w:hint="eastAsia"/>
          <w:kern w:val="2"/>
          <w:sz w:val="28"/>
          <w:szCs w:val="28"/>
        </w:rPr>
        <w:t>第三届第五次会议决议通过</w:t>
      </w:r>
      <w:r>
        <w:rPr>
          <w:rFonts w:ascii="仿宋_GB2312" w:eastAsia="仿宋_GB2312" w:hAnsi="Calibri" w:cs="Times New Roman" w:hint="eastAsia"/>
          <w:kern w:val="2"/>
          <w:sz w:val="28"/>
          <w:szCs w:val="28"/>
        </w:rPr>
        <w:t>，自2019年12月31日生效。</w:t>
      </w:r>
    </w:p>
    <w:p w:rsidR="00A31037" w:rsidRPr="00A566FA" w:rsidRDefault="009B4AC7" w:rsidP="00A566FA">
      <w:pPr>
        <w:pStyle w:val="1"/>
        <w:spacing w:before="0" w:after="0" w:line="480" w:lineRule="auto"/>
        <w:ind w:firstLineChars="200" w:firstLine="562"/>
        <w:contextualSpacing/>
        <w:mirrorIndents/>
        <w:jc w:val="left"/>
        <w:rPr>
          <w:rFonts w:ascii="仿宋_GB2312" w:eastAsia="仿宋_GB2312"/>
          <w:sz w:val="28"/>
          <w:szCs w:val="28"/>
        </w:rPr>
      </w:pPr>
      <w:bookmarkStart w:id="34" w:name="_Toc53247752"/>
      <w:r w:rsidRPr="00A566FA">
        <w:rPr>
          <w:rFonts w:ascii="仿宋_GB2312" w:eastAsia="仿宋_GB2312" w:hint="eastAsia"/>
          <w:sz w:val="28"/>
          <w:szCs w:val="28"/>
        </w:rPr>
        <w:t>十</w:t>
      </w:r>
      <w:r w:rsidR="00C42A8E">
        <w:rPr>
          <w:rFonts w:ascii="仿宋_GB2312" w:eastAsia="仿宋_GB2312" w:hint="eastAsia"/>
          <w:sz w:val="28"/>
          <w:szCs w:val="28"/>
        </w:rPr>
        <w:t>七</w:t>
      </w:r>
      <w:r w:rsidR="00A566FA">
        <w:rPr>
          <w:rFonts w:ascii="仿宋_GB2312" w:eastAsia="仿宋_GB2312" w:hint="eastAsia"/>
          <w:sz w:val="28"/>
          <w:szCs w:val="28"/>
        </w:rPr>
        <w:t>、</w:t>
      </w:r>
      <w:r w:rsidR="00A31037" w:rsidRPr="00A566FA">
        <w:rPr>
          <w:rFonts w:ascii="仿宋_GB2312" w:eastAsia="仿宋_GB2312" w:hint="eastAsia"/>
          <w:sz w:val="28"/>
          <w:szCs w:val="28"/>
        </w:rPr>
        <w:t>财务报告</w:t>
      </w:r>
      <w:bookmarkEnd w:id="29"/>
      <w:r w:rsidR="00702C52" w:rsidRPr="00A566FA">
        <w:rPr>
          <w:rFonts w:ascii="仿宋_GB2312" w:eastAsia="仿宋_GB2312" w:hint="eastAsia"/>
          <w:sz w:val="28"/>
          <w:szCs w:val="28"/>
        </w:rPr>
        <w:t>及分析</w:t>
      </w:r>
      <w:bookmarkEnd w:id="34"/>
    </w:p>
    <w:p w:rsidR="00A31037" w:rsidRPr="00A566FA" w:rsidRDefault="00A566FA" w:rsidP="00A566FA">
      <w:pPr>
        <w:pStyle w:val="Default"/>
        <w:adjustRightInd/>
        <w:spacing w:line="480" w:lineRule="auto"/>
        <w:ind w:firstLineChars="200" w:firstLine="562"/>
        <w:contextualSpacing/>
        <w:mirrorIndents/>
        <w:rPr>
          <w:rFonts w:ascii="仿宋_GB2312" w:eastAsia="仿宋_GB2312" w:hAnsi="宋体" w:cs="Times New Roman"/>
          <w:b/>
          <w:color w:val="auto"/>
          <w:sz w:val="28"/>
          <w:szCs w:val="28"/>
          <w:lang w:eastAsia="zh-CN"/>
        </w:rPr>
      </w:pPr>
      <w:r>
        <w:rPr>
          <w:rFonts w:ascii="仿宋_GB2312" w:eastAsia="仿宋_GB2312" w:hAnsi="宋体" w:cs="Times New Roman" w:hint="eastAsia"/>
          <w:b/>
          <w:color w:val="auto"/>
          <w:sz w:val="28"/>
          <w:szCs w:val="28"/>
          <w:lang w:eastAsia="zh-CN"/>
        </w:rPr>
        <w:t>（一）</w:t>
      </w:r>
      <w:r w:rsidR="00A31037" w:rsidRPr="00A566FA">
        <w:rPr>
          <w:rFonts w:ascii="仿宋_GB2312" w:eastAsia="仿宋_GB2312" w:hAnsi="宋体" w:cs="Times New Roman" w:hint="eastAsia"/>
          <w:b/>
          <w:color w:val="auto"/>
          <w:sz w:val="28"/>
          <w:szCs w:val="28"/>
          <w:lang w:eastAsia="zh-CN"/>
        </w:rPr>
        <w:t>总则</w:t>
      </w:r>
    </w:p>
    <w:p w:rsidR="00A31037" w:rsidRPr="00A566FA" w:rsidRDefault="00A31037" w:rsidP="00A566FA">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sidRPr="00A566FA">
        <w:rPr>
          <w:rFonts w:ascii="仿宋_GB2312" w:eastAsia="仿宋_GB2312" w:hAnsi="宋体" w:cs="Times New Roman" w:hint="eastAsia"/>
          <w:color w:val="auto"/>
          <w:sz w:val="28"/>
          <w:szCs w:val="28"/>
          <w:lang w:eastAsia="zh-CN"/>
        </w:rPr>
        <w:t>为了规范组织的财务报告编制，保证组织的经营状况能够通过财务报告及时、准确、完整地反映，制定本规范。本规范所指的财务报告指资产负债表、业务活动表、现金流量表及报表附注。</w:t>
      </w:r>
    </w:p>
    <w:p w:rsidR="00A31037" w:rsidRPr="00A566FA" w:rsidRDefault="00A566FA" w:rsidP="00A566FA">
      <w:pPr>
        <w:pStyle w:val="Default"/>
        <w:adjustRightInd/>
        <w:spacing w:line="480" w:lineRule="auto"/>
        <w:ind w:firstLineChars="200" w:firstLine="562"/>
        <w:contextualSpacing/>
        <w:mirrorIndents/>
        <w:rPr>
          <w:rFonts w:ascii="仿宋_GB2312" w:eastAsia="仿宋_GB2312" w:hAnsi="宋体" w:cs="Times New Roman"/>
          <w:b/>
          <w:color w:val="auto"/>
          <w:sz w:val="28"/>
          <w:szCs w:val="28"/>
          <w:lang w:eastAsia="zh-CN"/>
        </w:rPr>
      </w:pPr>
      <w:r>
        <w:rPr>
          <w:rFonts w:ascii="仿宋_GB2312" w:eastAsia="仿宋_GB2312" w:hAnsi="宋体" w:cs="Times New Roman" w:hint="eastAsia"/>
          <w:b/>
          <w:color w:val="auto"/>
          <w:sz w:val="28"/>
          <w:szCs w:val="28"/>
          <w:lang w:eastAsia="zh-CN"/>
        </w:rPr>
        <w:t>（二）</w:t>
      </w:r>
      <w:r w:rsidR="00A31037" w:rsidRPr="00A566FA">
        <w:rPr>
          <w:rFonts w:ascii="仿宋_GB2312" w:eastAsia="仿宋_GB2312" w:hAnsi="宋体" w:cs="Times New Roman" w:hint="eastAsia"/>
          <w:b/>
          <w:color w:val="auto"/>
          <w:sz w:val="28"/>
          <w:szCs w:val="28"/>
          <w:lang w:eastAsia="zh-CN"/>
        </w:rPr>
        <w:t>会计制度</w:t>
      </w:r>
    </w:p>
    <w:p w:rsidR="00A31037" w:rsidRPr="00A566FA" w:rsidRDefault="00A31037" w:rsidP="00A566FA">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sidRPr="00A566FA">
        <w:rPr>
          <w:rFonts w:ascii="仿宋_GB2312" w:eastAsia="仿宋_GB2312" w:hAnsi="宋体" w:cs="Times New Roman" w:hint="eastAsia"/>
          <w:color w:val="auto"/>
          <w:sz w:val="28"/>
          <w:szCs w:val="28"/>
          <w:lang w:eastAsia="zh-CN"/>
        </w:rPr>
        <w:t>组织按照《民间非营利组织会计制度》编制财务报表。</w:t>
      </w:r>
    </w:p>
    <w:p w:rsidR="00A31037" w:rsidRPr="00A566FA" w:rsidRDefault="00A566FA" w:rsidP="00A566FA">
      <w:pPr>
        <w:pStyle w:val="Default"/>
        <w:adjustRightInd/>
        <w:spacing w:line="480" w:lineRule="auto"/>
        <w:ind w:firstLineChars="200" w:firstLine="562"/>
        <w:contextualSpacing/>
        <w:mirrorIndents/>
        <w:rPr>
          <w:rFonts w:ascii="仿宋_GB2312" w:eastAsia="仿宋_GB2312" w:hAnsi="宋体" w:cs="Times New Roman"/>
          <w:b/>
          <w:color w:val="auto"/>
          <w:sz w:val="28"/>
          <w:szCs w:val="28"/>
          <w:lang w:eastAsia="zh-CN"/>
        </w:rPr>
      </w:pPr>
      <w:r>
        <w:rPr>
          <w:rFonts w:ascii="仿宋_GB2312" w:eastAsia="仿宋_GB2312" w:hAnsi="宋体" w:cs="Times New Roman" w:hint="eastAsia"/>
          <w:b/>
          <w:color w:val="auto"/>
          <w:sz w:val="28"/>
          <w:szCs w:val="28"/>
          <w:lang w:eastAsia="zh-CN"/>
        </w:rPr>
        <w:t>（三）</w:t>
      </w:r>
      <w:r w:rsidR="00A31037" w:rsidRPr="00A566FA">
        <w:rPr>
          <w:rFonts w:ascii="仿宋_GB2312" w:eastAsia="仿宋_GB2312" w:hAnsi="宋体" w:cs="Times New Roman" w:hint="eastAsia"/>
          <w:b/>
          <w:color w:val="auto"/>
          <w:sz w:val="28"/>
          <w:szCs w:val="28"/>
          <w:lang w:eastAsia="zh-CN"/>
        </w:rPr>
        <w:t>会计年度</w:t>
      </w:r>
    </w:p>
    <w:p w:rsidR="00A31037" w:rsidRPr="00A566FA" w:rsidRDefault="00A31037" w:rsidP="00A566FA">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sidRPr="00A566FA">
        <w:rPr>
          <w:rFonts w:ascii="仿宋_GB2312" w:eastAsia="仿宋_GB2312" w:hAnsi="宋体" w:cs="Times New Roman" w:hint="eastAsia"/>
          <w:color w:val="auto"/>
          <w:sz w:val="28"/>
          <w:szCs w:val="28"/>
          <w:lang w:eastAsia="zh-CN"/>
        </w:rPr>
        <w:t>组织的会计年度为每年1月1日至</w:t>
      </w:r>
      <w:smartTag w:uri="urn:schemas-microsoft-com:office:smarttags" w:element="chsdate">
        <w:smartTagPr>
          <w:attr w:name="Year" w:val="2011"/>
          <w:attr w:name="Month" w:val="12"/>
          <w:attr w:name="Day" w:val="31"/>
          <w:attr w:name="IsLunarDate" w:val="False"/>
          <w:attr w:name="IsROCDate" w:val="False"/>
        </w:smartTagPr>
        <w:r w:rsidRPr="00A566FA">
          <w:rPr>
            <w:rFonts w:ascii="仿宋_GB2312" w:eastAsia="仿宋_GB2312" w:hAnsi="宋体" w:cs="Times New Roman" w:hint="eastAsia"/>
            <w:color w:val="auto"/>
            <w:sz w:val="28"/>
            <w:szCs w:val="28"/>
            <w:lang w:eastAsia="zh-CN"/>
          </w:rPr>
          <w:t>12月31日</w:t>
        </w:r>
      </w:smartTag>
      <w:r w:rsidRPr="00A566FA">
        <w:rPr>
          <w:rFonts w:ascii="仿宋_GB2312" w:eastAsia="仿宋_GB2312" w:hAnsi="宋体" w:cs="Times New Roman" w:hint="eastAsia"/>
          <w:color w:val="auto"/>
          <w:sz w:val="28"/>
          <w:szCs w:val="28"/>
          <w:lang w:eastAsia="zh-CN"/>
        </w:rPr>
        <w:t xml:space="preserve">。 </w:t>
      </w:r>
    </w:p>
    <w:p w:rsidR="00A31037" w:rsidRPr="00A566FA" w:rsidRDefault="00A566FA" w:rsidP="00A566FA">
      <w:pPr>
        <w:pStyle w:val="Default"/>
        <w:adjustRightInd/>
        <w:spacing w:line="480" w:lineRule="auto"/>
        <w:ind w:firstLineChars="200" w:firstLine="562"/>
        <w:contextualSpacing/>
        <w:mirrorIndents/>
        <w:rPr>
          <w:rFonts w:ascii="仿宋_GB2312" w:eastAsia="仿宋_GB2312" w:hAnsi="宋体" w:cs="Times New Roman"/>
          <w:b/>
          <w:color w:val="auto"/>
          <w:sz w:val="28"/>
          <w:szCs w:val="28"/>
          <w:lang w:eastAsia="zh-CN"/>
        </w:rPr>
      </w:pPr>
      <w:r>
        <w:rPr>
          <w:rFonts w:ascii="仿宋_GB2312" w:eastAsia="仿宋_GB2312" w:hAnsi="宋体" w:cs="Times New Roman" w:hint="eastAsia"/>
          <w:b/>
          <w:color w:val="auto"/>
          <w:sz w:val="28"/>
          <w:szCs w:val="28"/>
          <w:lang w:eastAsia="zh-CN"/>
        </w:rPr>
        <w:t>（四）</w:t>
      </w:r>
      <w:r w:rsidR="00A31037" w:rsidRPr="00A566FA">
        <w:rPr>
          <w:rFonts w:ascii="仿宋_GB2312" w:eastAsia="仿宋_GB2312" w:hAnsi="宋体" w:cs="Times New Roman" w:hint="eastAsia"/>
          <w:b/>
          <w:color w:val="auto"/>
          <w:sz w:val="28"/>
          <w:szCs w:val="28"/>
          <w:lang w:eastAsia="zh-CN"/>
        </w:rPr>
        <w:t>结账日</w:t>
      </w:r>
    </w:p>
    <w:p w:rsidR="00A31037" w:rsidRPr="00A566FA" w:rsidRDefault="00A31037" w:rsidP="00A566FA">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sidRPr="00A566FA">
        <w:rPr>
          <w:rFonts w:ascii="仿宋_GB2312" w:eastAsia="仿宋_GB2312" w:hAnsi="宋体" w:cs="Times New Roman" w:hint="eastAsia"/>
          <w:color w:val="auto"/>
          <w:sz w:val="28"/>
          <w:szCs w:val="28"/>
          <w:lang w:eastAsia="zh-CN"/>
        </w:rPr>
        <w:t>财务的结账日为每月最后一天。</w:t>
      </w:r>
    </w:p>
    <w:p w:rsidR="00A31037" w:rsidRPr="00A566FA" w:rsidRDefault="00A566FA" w:rsidP="00A566FA">
      <w:pPr>
        <w:pStyle w:val="Default"/>
        <w:adjustRightInd/>
        <w:spacing w:line="480" w:lineRule="auto"/>
        <w:ind w:firstLineChars="200" w:firstLine="562"/>
        <w:contextualSpacing/>
        <w:mirrorIndents/>
        <w:rPr>
          <w:rFonts w:ascii="仿宋_GB2312" w:eastAsia="仿宋_GB2312" w:hAnsi="宋体" w:cs="Times New Roman"/>
          <w:b/>
          <w:color w:val="auto"/>
          <w:sz w:val="28"/>
          <w:szCs w:val="28"/>
          <w:lang w:eastAsia="zh-CN"/>
        </w:rPr>
      </w:pPr>
      <w:r>
        <w:rPr>
          <w:rFonts w:ascii="仿宋_GB2312" w:eastAsia="仿宋_GB2312" w:hAnsi="宋体" w:cs="Times New Roman" w:hint="eastAsia"/>
          <w:b/>
          <w:color w:val="auto"/>
          <w:sz w:val="28"/>
          <w:szCs w:val="28"/>
          <w:lang w:eastAsia="zh-CN"/>
        </w:rPr>
        <w:t>（五）</w:t>
      </w:r>
      <w:r w:rsidR="00A31037" w:rsidRPr="00A566FA">
        <w:rPr>
          <w:rFonts w:ascii="仿宋_GB2312" w:eastAsia="仿宋_GB2312" w:hAnsi="宋体" w:cs="Times New Roman" w:hint="eastAsia"/>
          <w:b/>
          <w:color w:val="auto"/>
          <w:sz w:val="28"/>
          <w:szCs w:val="28"/>
          <w:lang w:eastAsia="zh-CN"/>
        </w:rPr>
        <w:t xml:space="preserve">报告提交日 </w:t>
      </w:r>
    </w:p>
    <w:p w:rsidR="00A31037" w:rsidRPr="00A566FA" w:rsidRDefault="00A31037" w:rsidP="00A566FA">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sidRPr="00A566FA">
        <w:rPr>
          <w:rFonts w:ascii="仿宋_GB2312" w:eastAsia="仿宋_GB2312" w:hAnsi="宋体" w:cs="Times New Roman" w:hint="eastAsia"/>
          <w:color w:val="auto"/>
          <w:sz w:val="28"/>
          <w:szCs w:val="28"/>
          <w:lang w:eastAsia="zh-CN"/>
        </w:rPr>
        <w:lastRenderedPageBreak/>
        <w:t>财务部于每年</w:t>
      </w:r>
      <w:r w:rsidRPr="00A566FA">
        <w:rPr>
          <w:rFonts w:ascii="仿宋_GB2312" w:eastAsia="仿宋_GB2312" w:hAnsi="宋体" w:cs="Times New Roman" w:hint="eastAsia"/>
          <w:color w:val="auto"/>
          <w:sz w:val="28"/>
          <w:szCs w:val="28"/>
          <w:u w:val="single"/>
          <w:lang w:eastAsia="zh-CN"/>
        </w:rPr>
        <w:t>1</w:t>
      </w:r>
      <w:r w:rsidRPr="00A566FA">
        <w:rPr>
          <w:rFonts w:ascii="仿宋_GB2312" w:eastAsia="仿宋_GB2312" w:hAnsi="宋体" w:cs="Times New Roman" w:hint="eastAsia"/>
          <w:color w:val="auto"/>
          <w:sz w:val="28"/>
          <w:szCs w:val="28"/>
          <w:lang w:eastAsia="zh-CN"/>
        </w:rPr>
        <w:t>月</w:t>
      </w:r>
      <w:r w:rsidRPr="00A566FA">
        <w:rPr>
          <w:rFonts w:ascii="仿宋_GB2312" w:eastAsia="仿宋_GB2312" w:hAnsi="宋体" w:cs="Times New Roman" w:hint="eastAsia"/>
          <w:color w:val="auto"/>
          <w:sz w:val="28"/>
          <w:szCs w:val="28"/>
          <w:u w:val="single"/>
          <w:lang w:eastAsia="zh-CN"/>
        </w:rPr>
        <w:t>31</w:t>
      </w:r>
      <w:r w:rsidRPr="00A566FA">
        <w:rPr>
          <w:rFonts w:ascii="仿宋_GB2312" w:eastAsia="仿宋_GB2312" w:hAnsi="宋体" w:cs="Times New Roman" w:hint="eastAsia"/>
          <w:color w:val="auto"/>
          <w:sz w:val="28"/>
          <w:szCs w:val="28"/>
          <w:lang w:eastAsia="zh-CN"/>
        </w:rPr>
        <w:t xml:space="preserve">日之前提交上年的财务报告。 </w:t>
      </w:r>
    </w:p>
    <w:p w:rsidR="00702C52" w:rsidRPr="00A566FA" w:rsidRDefault="00A566FA" w:rsidP="00A566FA">
      <w:pPr>
        <w:pStyle w:val="Default"/>
        <w:adjustRightInd/>
        <w:spacing w:line="480" w:lineRule="auto"/>
        <w:ind w:firstLineChars="200" w:firstLine="562"/>
        <w:contextualSpacing/>
        <w:mirrorIndents/>
        <w:rPr>
          <w:rFonts w:ascii="仿宋_GB2312" w:eastAsia="仿宋_GB2312" w:hAnsi="宋体" w:cs="Times New Roman"/>
          <w:b/>
          <w:color w:val="auto"/>
          <w:sz w:val="28"/>
          <w:szCs w:val="28"/>
          <w:lang w:eastAsia="zh-CN"/>
        </w:rPr>
      </w:pPr>
      <w:r>
        <w:rPr>
          <w:rFonts w:ascii="仿宋_GB2312" w:eastAsia="仿宋_GB2312" w:hAnsi="宋体" w:cs="Times New Roman" w:hint="eastAsia"/>
          <w:b/>
          <w:color w:val="auto"/>
          <w:sz w:val="28"/>
          <w:szCs w:val="28"/>
          <w:lang w:eastAsia="zh-CN"/>
        </w:rPr>
        <w:t>（六）</w:t>
      </w:r>
      <w:r w:rsidR="00702C52" w:rsidRPr="00A566FA">
        <w:rPr>
          <w:rFonts w:ascii="仿宋_GB2312" w:eastAsia="仿宋_GB2312" w:hAnsi="宋体" w:cs="Times New Roman" w:hint="eastAsia"/>
          <w:b/>
          <w:color w:val="auto"/>
          <w:sz w:val="28"/>
          <w:szCs w:val="28"/>
          <w:lang w:eastAsia="zh-CN"/>
        </w:rPr>
        <w:t>财务分析</w:t>
      </w:r>
    </w:p>
    <w:p w:rsidR="00702C52" w:rsidRDefault="00702C52" w:rsidP="00A566FA">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sidRPr="00A566FA">
        <w:rPr>
          <w:rFonts w:ascii="仿宋_GB2312" w:eastAsia="仿宋_GB2312" w:hAnsi="宋体" w:cs="Times New Roman" w:hint="eastAsia"/>
          <w:color w:val="auto"/>
          <w:sz w:val="28"/>
          <w:szCs w:val="28"/>
          <w:lang w:eastAsia="zh-CN"/>
        </w:rPr>
        <w:t>财务部应按按季对当期的经营完成情况、费用控制指标完成情况、存在的问题、应采取的措施等事项进行专业判断和分析。</w:t>
      </w:r>
    </w:p>
    <w:p w:rsidR="002D2BE9" w:rsidRPr="002D2BE9" w:rsidRDefault="002D2BE9" w:rsidP="002D2BE9">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本办法经</w:t>
      </w:r>
      <w:r w:rsidRPr="002D2BE9">
        <w:rPr>
          <w:rFonts w:ascii="仿宋_GB2312" w:eastAsia="仿宋_GB2312" w:hAnsi="Calibri" w:cs="Times New Roman" w:hint="eastAsia"/>
          <w:kern w:val="2"/>
          <w:sz w:val="28"/>
          <w:szCs w:val="28"/>
        </w:rPr>
        <w:t>第三届第五次会议决议通过</w:t>
      </w:r>
      <w:r>
        <w:rPr>
          <w:rFonts w:ascii="仿宋_GB2312" w:eastAsia="仿宋_GB2312" w:hAnsi="Calibri" w:cs="Times New Roman" w:hint="eastAsia"/>
          <w:kern w:val="2"/>
          <w:sz w:val="28"/>
          <w:szCs w:val="28"/>
        </w:rPr>
        <w:t>，自2019年12月31日生效。</w:t>
      </w:r>
    </w:p>
    <w:p w:rsidR="00A31037" w:rsidRPr="00A566FA" w:rsidRDefault="00FC1950" w:rsidP="00A566FA">
      <w:pPr>
        <w:pStyle w:val="1"/>
        <w:spacing w:before="0" w:after="0" w:line="480" w:lineRule="auto"/>
        <w:ind w:firstLineChars="200" w:firstLine="562"/>
        <w:contextualSpacing/>
        <w:mirrorIndents/>
        <w:jc w:val="left"/>
        <w:rPr>
          <w:rFonts w:ascii="仿宋_GB2312" w:eastAsia="仿宋_GB2312"/>
          <w:sz w:val="28"/>
          <w:szCs w:val="28"/>
        </w:rPr>
      </w:pPr>
      <w:bookmarkStart w:id="35" w:name="_Toc235526487"/>
      <w:bookmarkStart w:id="36" w:name="_Toc53247753"/>
      <w:r w:rsidRPr="00C42A8E">
        <w:rPr>
          <w:rFonts w:ascii="仿宋_GB2312" w:eastAsia="仿宋_GB2312" w:hint="eastAsia"/>
          <w:sz w:val="28"/>
          <w:szCs w:val="28"/>
        </w:rPr>
        <w:t>十</w:t>
      </w:r>
      <w:r w:rsidR="00C42A8E" w:rsidRPr="00C42A8E">
        <w:rPr>
          <w:rFonts w:ascii="仿宋_GB2312" w:eastAsia="仿宋_GB2312" w:hint="eastAsia"/>
          <w:sz w:val="28"/>
          <w:szCs w:val="28"/>
        </w:rPr>
        <w:t>八</w:t>
      </w:r>
      <w:r w:rsidR="00A566FA" w:rsidRPr="00C42A8E">
        <w:rPr>
          <w:rFonts w:ascii="仿宋_GB2312" w:eastAsia="仿宋_GB2312" w:hint="eastAsia"/>
          <w:sz w:val="28"/>
          <w:szCs w:val="28"/>
        </w:rPr>
        <w:t>、</w:t>
      </w:r>
      <w:r w:rsidR="00A31037" w:rsidRPr="00C42A8E">
        <w:rPr>
          <w:rFonts w:ascii="仿宋_GB2312" w:eastAsia="仿宋_GB2312" w:hint="eastAsia"/>
          <w:sz w:val="28"/>
          <w:szCs w:val="28"/>
        </w:rPr>
        <w:t>财务岗位设置及职责</w:t>
      </w:r>
      <w:bookmarkEnd w:id="35"/>
      <w:bookmarkEnd w:id="36"/>
    </w:p>
    <w:p w:rsidR="00A31037" w:rsidRPr="00A566FA" w:rsidRDefault="00A566FA" w:rsidP="00A566FA">
      <w:pPr>
        <w:pStyle w:val="Default"/>
        <w:adjustRightInd/>
        <w:spacing w:line="480" w:lineRule="auto"/>
        <w:ind w:firstLineChars="200" w:firstLine="562"/>
        <w:contextualSpacing/>
        <w:mirrorIndents/>
        <w:rPr>
          <w:rFonts w:ascii="仿宋_GB2312" w:eastAsia="仿宋_GB2312" w:hAnsi="宋体" w:cs="Times New Roman"/>
          <w:b/>
          <w:color w:val="auto"/>
          <w:sz w:val="28"/>
          <w:szCs w:val="28"/>
          <w:lang w:eastAsia="zh-CN"/>
        </w:rPr>
      </w:pPr>
      <w:r>
        <w:rPr>
          <w:rFonts w:ascii="仿宋_GB2312" w:eastAsia="仿宋_GB2312" w:hAnsi="宋体" w:cs="Times New Roman" w:hint="eastAsia"/>
          <w:b/>
          <w:color w:val="auto"/>
          <w:sz w:val="28"/>
          <w:szCs w:val="28"/>
          <w:lang w:eastAsia="zh-CN"/>
        </w:rPr>
        <w:t>（一）</w:t>
      </w:r>
      <w:r w:rsidR="00A31037" w:rsidRPr="00A566FA">
        <w:rPr>
          <w:rFonts w:ascii="仿宋_GB2312" w:eastAsia="仿宋_GB2312" w:hAnsi="宋体" w:cs="Times New Roman" w:hint="eastAsia"/>
          <w:b/>
          <w:color w:val="auto"/>
          <w:sz w:val="28"/>
          <w:szCs w:val="28"/>
          <w:lang w:eastAsia="zh-CN"/>
        </w:rPr>
        <w:t>总则</w:t>
      </w:r>
    </w:p>
    <w:p w:rsidR="005E444C" w:rsidRPr="00A566FA" w:rsidRDefault="00A31037" w:rsidP="00A566FA">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sidRPr="00A566FA">
        <w:rPr>
          <w:rFonts w:ascii="仿宋_GB2312" w:eastAsia="仿宋_GB2312" w:hAnsi="宋体" w:cs="Times New Roman" w:hint="eastAsia"/>
          <w:color w:val="auto"/>
          <w:sz w:val="28"/>
          <w:szCs w:val="28"/>
          <w:lang w:eastAsia="zh-CN"/>
        </w:rPr>
        <w:t xml:space="preserve">为了明确职责，促使财务工作在协作中顺利完成，制定本规范。 </w:t>
      </w:r>
    </w:p>
    <w:p w:rsidR="00A31037" w:rsidRPr="00A566FA" w:rsidRDefault="00A566FA" w:rsidP="00A566FA">
      <w:pPr>
        <w:pStyle w:val="Default"/>
        <w:adjustRightInd/>
        <w:spacing w:line="480" w:lineRule="auto"/>
        <w:ind w:firstLineChars="200" w:firstLine="562"/>
        <w:contextualSpacing/>
        <w:mirrorIndents/>
        <w:rPr>
          <w:rFonts w:ascii="仿宋_GB2312" w:eastAsia="仿宋_GB2312" w:hAnsi="宋体" w:cs="Times New Roman"/>
          <w:b/>
          <w:color w:val="auto"/>
          <w:sz w:val="28"/>
          <w:szCs w:val="28"/>
          <w:lang w:eastAsia="zh-CN"/>
        </w:rPr>
      </w:pPr>
      <w:r>
        <w:rPr>
          <w:rFonts w:ascii="仿宋_GB2312" w:eastAsia="仿宋_GB2312" w:hAnsi="宋体" w:cs="Times New Roman" w:hint="eastAsia"/>
          <w:b/>
          <w:color w:val="auto"/>
          <w:sz w:val="28"/>
          <w:szCs w:val="28"/>
          <w:lang w:eastAsia="zh-CN"/>
        </w:rPr>
        <w:t>（二）</w:t>
      </w:r>
      <w:r w:rsidR="00A31037" w:rsidRPr="00A566FA">
        <w:rPr>
          <w:rFonts w:ascii="仿宋_GB2312" w:eastAsia="仿宋_GB2312" w:hAnsi="宋体" w:cs="Times New Roman" w:hint="eastAsia"/>
          <w:b/>
          <w:color w:val="auto"/>
          <w:sz w:val="28"/>
          <w:szCs w:val="28"/>
          <w:lang w:eastAsia="zh-CN"/>
        </w:rPr>
        <w:t xml:space="preserve">组织负责人职责 </w:t>
      </w:r>
    </w:p>
    <w:p w:rsidR="00A31037" w:rsidRPr="00A566FA" w:rsidRDefault="00A31037" w:rsidP="00A566FA">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sidRPr="00A566FA">
        <w:rPr>
          <w:rFonts w:ascii="仿宋_GB2312" w:eastAsia="仿宋_GB2312" w:hAnsi="宋体" w:cs="Times New Roman" w:hint="eastAsia"/>
          <w:color w:val="auto"/>
          <w:sz w:val="28"/>
          <w:szCs w:val="28"/>
          <w:lang w:eastAsia="zh-CN"/>
        </w:rPr>
        <w:t xml:space="preserve">1.审阅《财务管理制度》并推动执行； </w:t>
      </w:r>
    </w:p>
    <w:p w:rsidR="00A31037" w:rsidRPr="00A566FA" w:rsidRDefault="00A31037" w:rsidP="00A566FA">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sidRPr="00A566FA">
        <w:rPr>
          <w:rFonts w:ascii="仿宋_GB2312" w:eastAsia="仿宋_GB2312" w:hAnsi="宋体" w:cs="Times New Roman" w:hint="eastAsia"/>
          <w:color w:val="auto"/>
          <w:sz w:val="28"/>
          <w:szCs w:val="28"/>
          <w:lang w:eastAsia="zh-CN"/>
        </w:rPr>
        <w:t xml:space="preserve">2.审阅《财务报告》和《预算》，就问题与相关方沟通； </w:t>
      </w:r>
    </w:p>
    <w:p w:rsidR="00A31037" w:rsidRPr="00A566FA" w:rsidRDefault="00A31037" w:rsidP="00A566FA">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sidRPr="00A566FA">
        <w:rPr>
          <w:rFonts w:ascii="仿宋_GB2312" w:eastAsia="仿宋_GB2312" w:hAnsi="宋体" w:cs="Times New Roman" w:hint="eastAsia"/>
          <w:color w:val="auto"/>
          <w:sz w:val="28"/>
          <w:szCs w:val="28"/>
          <w:lang w:eastAsia="zh-CN"/>
        </w:rPr>
        <w:t xml:space="preserve">3.与财务经理沟通其对财务的要求。 </w:t>
      </w:r>
    </w:p>
    <w:p w:rsidR="00A31037" w:rsidRPr="00A566FA" w:rsidRDefault="00A566FA" w:rsidP="00A566FA">
      <w:pPr>
        <w:pStyle w:val="Default"/>
        <w:adjustRightInd/>
        <w:spacing w:line="480" w:lineRule="auto"/>
        <w:ind w:firstLineChars="200" w:firstLine="562"/>
        <w:contextualSpacing/>
        <w:mirrorIndents/>
        <w:rPr>
          <w:rFonts w:ascii="仿宋_GB2312" w:eastAsia="仿宋_GB2312" w:hAnsi="宋体" w:cs="Times New Roman"/>
          <w:b/>
          <w:color w:val="auto"/>
          <w:sz w:val="28"/>
          <w:szCs w:val="28"/>
          <w:lang w:eastAsia="zh-CN"/>
        </w:rPr>
      </w:pPr>
      <w:r>
        <w:rPr>
          <w:rFonts w:ascii="仿宋_GB2312" w:eastAsia="仿宋_GB2312" w:hAnsi="宋体" w:cs="Times New Roman" w:hint="eastAsia"/>
          <w:b/>
          <w:color w:val="auto"/>
          <w:sz w:val="28"/>
          <w:szCs w:val="28"/>
          <w:lang w:eastAsia="zh-CN"/>
        </w:rPr>
        <w:t>（三）</w:t>
      </w:r>
      <w:r w:rsidR="005E444C" w:rsidRPr="00A566FA">
        <w:rPr>
          <w:rFonts w:ascii="仿宋_GB2312" w:eastAsia="仿宋_GB2312" w:hAnsi="宋体" w:cs="Times New Roman" w:hint="eastAsia"/>
          <w:b/>
          <w:color w:val="auto"/>
          <w:sz w:val="28"/>
          <w:szCs w:val="28"/>
          <w:lang w:eastAsia="zh-CN"/>
        </w:rPr>
        <w:t>财务主管</w:t>
      </w:r>
      <w:r w:rsidR="00A31037" w:rsidRPr="00A566FA">
        <w:rPr>
          <w:rFonts w:ascii="仿宋_GB2312" w:eastAsia="仿宋_GB2312" w:hAnsi="宋体" w:cs="Times New Roman" w:hint="eastAsia"/>
          <w:b/>
          <w:color w:val="auto"/>
          <w:sz w:val="28"/>
          <w:szCs w:val="28"/>
          <w:lang w:eastAsia="zh-CN"/>
        </w:rPr>
        <w:t xml:space="preserve">职责 </w:t>
      </w:r>
    </w:p>
    <w:p w:rsidR="00A31037" w:rsidRPr="00A566FA" w:rsidRDefault="00A31037" w:rsidP="00A566FA">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sidRPr="00A566FA">
        <w:rPr>
          <w:rFonts w:ascii="仿宋_GB2312" w:eastAsia="仿宋_GB2312" w:hAnsi="宋体" w:cs="Times New Roman" w:hint="eastAsia"/>
          <w:color w:val="auto"/>
          <w:sz w:val="28"/>
          <w:szCs w:val="28"/>
          <w:lang w:eastAsia="zh-CN"/>
        </w:rPr>
        <w:t xml:space="preserve">1.起草并修订《财务管理制度》； </w:t>
      </w:r>
    </w:p>
    <w:p w:rsidR="00A31037" w:rsidRPr="00A566FA" w:rsidRDefault="00A31037" w:rsidP="00A566FA">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sidRPr="00A566FA">
        <w:rPr>
          <w:rFonts w:ascii="仿宋_GB2312" w:eastAsia="仿宋_GB2312" w:hAnsi="宋体" w:cs="Times New Roman" w:hint="eastAsia"/>
          <w:color w:val="auto"/>
          <w:sz w:val="28"/>
          <w:szCs w:val="28"/>
          <w:lang w:eastAsia="zh-CN"/>
        </w:rPr>
        <w:t>2.设计《财务报告》和《预算》的内容框架；审阅《财务报告》及《预算》并上报给管理层、捐赠方、项目人员、税务局等相关方；</w:t>
      </w:r>
      <w:r w:rsidR="00293F8F" w:rsidRPr="00293F8F">
        <w:rPr>
          <w:rFonts w:ascii="仿宋_GB2312" w:eastAsia="仿宋_GB2312" w:hAnsi="宋体" w:hint="eastAsia"/>
          <w:sz w:val="28"/>
          <w:szCs w:val="28"/>
          <w:lang w:eastAsia="zh-CN"/>
        </w:rPr>
        <w:t>定期向理事长汇报财务收支情况并分析原因</w:t>
      </w:r>
      <w:r w:rsidR="00293F8F">
        <w:rPr>
          <w:rFonts w:ascii="仿宋_GB2312" w:eastAsia="仿宋_GB2312" w:hAnsi="宋体" w:hint="eastAsia"/>
          <w:sz w:val="28"/>
          <w:szCs w:val="28"/>
          <w:lang w:eastAsia="zh-CN"/>
        </w:rPr>
        <w:t>；</w:t>
      </w:r>
    </w:p>
    <w:p w:rsidR="00A31037" w:rsidRPr="00A566FA" w:rsidRDefault="00A31037" w:rsidP="00A566FA">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sidRPr="00A566FA">
        <w:rPr>
          <w:rFonts w:ascii="仿宋_GB2312" w:eastAsia="仿宋_GB2312" w:hAnsi="宋体" w:cs="Times New Roman" w:hint="eastAsia"/>
          <w:color w:val="auto"/>
          <w:sz w:val="28"/>
          <w:szCs w:val="28"/>
          <w:lang w:eastAsia="zh-CN"/>
        </w:rPr>
        <w:t xml:space="preserve">3.与上述相关方沟通他们对财务的要求； </w:t>
      </w:r>
    </w:p>
    <w:p w:rsidR="00A31037" w:rsidRPr="00A566FA" w:rsidRDefault="00A31037" w:rsidP="00A566FA">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sidRPr="00A566FA">
        <w:rPr>
          <w:rFonts w:ascii="仿宋_GB2312" w:eastAsia="仿宋_GB2312" w:hAnsi="宋体" w:cs="Times New Roman" w:hint="eastAsia"/>
          <w:color w:val="auto"/>
          <w:sz w:val="28"/>
          <w:szCs w:val="28"/>
          <w:lang w:eastAsia="zh-CN"/>
        </w:rPr>
        <w:t xml:space="preserve">4.了解组织的经营状况，参与组织的管理决策，并根据财务信息提供建设性的意见； </w:t>
      </w:r>
    </w:p>
    <w:p w:rsidR="00A31037" w:rsidRPr="00A566FA" w:rsidRDefault="00A31037" w:rsidP="00A566FA">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sidRPr="00A566FA">
        <w:rPr>
          <w:rFonts w:ascii="仿宋_GB2312" w:eastAsia="仿宋_GB2312" w:hAnsi="宋体" w:cs="Times New Roman" w:hint="eastAsia"/>
          <w:color w:val="auto"/>
          <w:sz w:val="28"/>
          <w:szCs w:val="28"/>
          <w:lang w:eastAsia="zh-CN"/>
        </w:rPr>
        <w:t>5.掌握国家与财务有关的各项政策法规，并与管理层、财务人员</w:t>
      </w:r>
      <w:r w:rsidRPr="00A566FA">
        <w:rPr>
          <w:rFonts w:ascii="仿宋_GB2312" w:eastAsia="仿宋_GB2312" w:hAnsi="宋体" w:cs="Times New Roman" w:hint="eastAsia"/>
          <w:color w:val="auto"/>
          <w:sz w:val="28"/>
          <w:szCs w:val="28"/>
          <w:lang w:eastAsia="zh-CN"/>
        </w:rPr>
        <w:lastRenderedPageBreak/>
        <w:t xml:space="preserve">及相关人分享。 </w:t>
      </w:r>
    </w:p>
    <w:p w:rsidR="00A31037" w:rsidRPr="00A566FA" w:rsidRDefault="00A566FA" w:rsidP="00A566FA">
      <w:pPr>
        <w:pStyle w:val="Default"/>
        <w:adjustRightInd/>
        <w:spacing w:line="480" w:lineRule="auto"/>
        <w:ind w:firstLineChars="200" w:firstLine="562"/>
        <w:contextualSpacing/>
        <w:mirrorIndents/>
        <w:rPr>
          <w:rFonts w:ascii="仿宋_GB2312" w:eastAsia="仿宋_GB2312" w:hAnsi="宋体" w:cs="Times New Roman"/>
          <w:b/>
          <w:color w:val="auto"/>
          <w:sz w:val="28"/>
          <w:szCs w:val="28"/>
          <w:lang w:eastAsia="zh-CN"/>
        </w:rPr>
      </w:pPr>
      <w:r>
        <w:rPr>
          <w:rFonts w:ascii="仿宋_GB2312" w:eastAsia="仿宋_GB2312" w:hAnsi="宋体" w:cs="Times New Roman" w:hint="eastAsia"/>
          <w:b/>
          <w:color w:val="auto"/>
          <w:sz w:val="28"/>
          <w:szCs w:val="28"/>
          <w:lang w:eastAsia="zh-CN"/>
        </w:rPr>
        <w:t>（四）</w:t>
      </w:r>
      <w:r w:rsidR="00A31037" w:rsidRPr="00A566FA">
        <w:rPr>
          <w:rFonts w:ascii="仿宋_GB2312" w:eastAsia="仿宋_GB2312" w:hAnsi="宋体" w:cs="Times New Roman" w:hint="eastAsia"/>
          <w:b/>
          <w:color w:val="auto"/>
          <w:sz w:val="28"/>
          <w:szCs w:val="28"/>
          <w:lang w:eastAsia="zh-CN"/>
        </w:rPr>
        <w:t xml:space="preserve">会计职责 </w:t>
      </w:r>
    </w:p>
    <w:p w:rsidR="00293F8F" w:rsidRPr="00293F8F" w:rsidRDefault="00293F8F" w:rsidP="00293F8F">
      <w:pPr>
        <w:adjustRightInd w:val="0"/>
        <w:snapToGrid w:val="0"/>
        <w:spacing w:line="500" w:lineRule="exact"/>
        <w:ind w:firstLineChars="200" w:firstLine="560"/>
        <w:rPr>
          <w:rFonts w:ascii="仿宋_GB2312" w:eastAsia="仿宋_GB2312" w:hAnsi="宋体"/>
          <w:kern w:val="0"/>
          <w:sz w:val="28"/>
          <w:szCs w:val="28"/>
        </w:rPr>
      </w:pPr>
      <w:r w:rsidRPr="00293F8F">
        <w:rPr>
          <w:rFonts w:ascii="仿宋_GB2312" w:eastAsia="仿宋_GB2312" w:hAnsi="宋体" w:hint="eastAsia"/>
          <w:kern w:val="0"/>
          <w:sz w:val="28"/>
          <w:szCs w:val="28"/>
        </w:rPr>
        <w:t>1.根据《中华人民共和国会计法》，财政部《民间非营利组织会计制度》等财务规章和税收制度，严格遵守和维护财经纪律，保证会计信息安全</w:t>
      </w:r>
      <w:r>
        <w:rPr>
          <w:rFonts w:ascii="仿宋_GB2312" w:eastAsia="仿宋_GB2312" w:hAnsi="宋体" w:hint="eastAsia"/>
          <w:kern w:val="0"/>
          <w:sz w:val="28"/>
          <w:szCs w:val="28"/>
        </w:rPr>
        <w:t>；</w:t>
      </w:r>
    </w:p>
    <w:p w:rsidR="00293F8F" w:rsidRPr="00293F8F" w:rsidRDefault="00293F8F" w:rsidP="00293F8F">
      <w:pPr>
        <w:adjustRightInd w:val="0"/>
        <w:snapToGrid w:val="0"/>
        <w:spacing w:line="500" w:lineRule="exact"/>
        <w:ind w:firstLineChars="200" w:firstLine="560"/>
        <w:rPr>
          <w:rFonts w:ascii="仿宋_GB2312" w:eastAsia="仿宋_GB2312" w:hAnsi="宋体"/>
          <w:kern w:val="0"/>
          <w:sz w:val="28"/>
          <w:szCs w:val="28"/>
        </w:rPr>
      </w:pPr>
      <w:r w:rsidRPr="00293F8F">
        <w:rPr>
          <w:rFonts w:ascii="仿宋_GB2312" w:eastAsia="仿宋_GB2312" w:hAnsi="宋体" w:hint="eastAsia"/>
          <w:kern w:val="0"/>
          <w:sz w:val="28"/>
          <w:szCs w:val="28"/>
        </w:rPr>
        <w:t>2.按期登记会计账目，编制各类财务报表，编制、报送各类税务报表和各类统计年报</w:t>
      </w:r>
      <w:r>
        <w:rPr>
          <w:rFonts w:ascii="仿宋_GB2312" w:eastAsia="仿宋_GB2312" w:hAnsi="宋体" w:hint="eastAsia"/>
          <w:kern w:val="0"/>
          <w:sz w:val="28"/>
          <w:szCs w:val="28"/>
        </w:rPr>
        <w:t>；</w:t>
      </w:r>
    </w:p>
    <w:p w:rsidR="00293F8F" w:rsidRPr="00293F8F" w:rsidRDefault="00293F8F" w:rsidP="00293F8F">
      <w:pPr>
        <w:adjustRightInd w:val="0"/>
        <w:snapToGrid w:val="0"/>
        <w:spacing w:line="500" w:lineRule="exact"/>
        <w:ind w:firstLineChars="200" w:firstLine="560"/>
        <w:rPr>
          <w:rFonts w:ascii="仿宋_GB2312" w:eastAsia="仿宋_GB2312" w:hAnsi="宋体"/>
          <w:kern w:val="0"/>
          <w:sz w:val="28"/>
          <w:szCs w:val="28"/>
        </w:rPr>
      </w:pPr>
      <w:r w:rsidRPr="00293F8F">
        <w:rPr>
          <w:rFonts w:ascii="仿宋_GB2312" w:eastAsia="仿宋_GB2312" w:hAnsi="宋体" w:hint="eastAsia"/>
          <w:kern w:val="0"/>
          <w:sz w:val="28"/>
          <w:szCs w:val="28"/>
        </w:rPr>
        <w:t>3.按规定合理纳税，代扣代交、申报各种税费</w:t>
      </w:r>
      <w:r>
        <w:rPr>
          <w:rFonts w:ascii="仿宋_GB2312" w:eastAsia="仿宋_GB2312" w:hAnsi="宋体" w:hint="eastAsia"/>
          <w:kern w:val="0"/>
          <w:sz w:val="28"/>
          <w:szCs w:val="28"/>
        </w:rPr>
        <w:t>；</w:t>
      </w:r>
    </w:p>
    <w:p w:rsidR="00293F8F" w:rsidRPr="00293F8F" w:rsidRDefault="00293F8F" w:rsidP="00293F8F">
      <w:pPr>
        <w:adjustRightInd w:val="0"/>
        <w:snapToGrid w:val="0"/>
        <w:spacing w:line="500" w:lineRule="exact"/>
        <w:ind w:firstLineChars="200" w:firstLine="560"/>
        <w:rPr>
          <w:rFonts w:ascii="仿宋_GB2312" w:eastAsia="仿宋_GB2312" w:hAnsi="宋体"/>
          <w:kern w:val="0"/>
          <w:sz w:val="28"/>
          <w:szCs w:val="28"/>
        </w:rPr>
      </w:pPr>
      <w:r w:rsidRPr="00293F8F">
        <w:rPr>
          <w:rFonts w:ascii="仿宋_GB2312" w:eastAsia="仿宋_GB2312" w:hAnsi="宋体" w:hint="eastAsia"/>
          <w:kern w:val="0"/>
          <w:sz w:val="28"/>
          <w:szCs w:val="28"/>
        </w:rPr>
        <w:t>4.保证会计凭证的安全，保管并装订会计凭证及有关会计资料</w:t>
      </w:r>
      <w:r>
        <w:rPr>
          <w:rFonts w:ascii="仿宋_GB2312" w:eastAsia="仿宋_GB2312" w:hAnsi="宋体" w:hint="eastAsia"/>
          <w:kern w:val="0"/>
          <w:sz w:val="28"/>
          <w:szCs w:val="28"/>
        </w:rPr>
        <w:t>；</w:t>
      </w:r>
    </w:p>
    <w:p w:rsidR="00293F8F" w:rsidRPr="00293F8F" w:rsidRDefault="00293F8F" w:rsidP="00293F8F">
      <w:pPr>
        <w:adjustRightInd w:val="0"/>
        <w:snapToGrid w:val="0"/>
        <w:spacing w:line="500" w:lineRule="exact"/>
        <w:ind w:firstLineChars="200" w:firstLine="560"/>
        <w:rPr>
          <w:rFonts w:ascii="仿宋_GB2312" w:eastAsia="仿宋_GB2312" w:hAnsi="宋体"/>
          <w:kern w:val="0"/>
          <w:sz w:val="28"/>
          <w:szCs w:val="28"/>
        </w:rPr>
      </w:pPr>
      <w:r w:rsidRPr="00293F8F">
        <w:rPr>
          <w:rFonts w:ascii="仿宋_GB2312" w:eastAsia="仿宋_GB2312" w:hAnsi="宋体" w:hint="eastAsia"/>
          <w:kern w:val="0"/>
          <w:sz w:val="28"/>
          <w:szCs w:val="28"/>
        </w:rPr>
        <w:t>5.做好年终决算和会计自查工作</w:t>
      </w:r>
      <w:r>
        <w:rPr>
          <w:rFonts w:ascii="仿宋_GB2312" w:eastAsia="仿宋_GB2312" w:hAnsi="宋体" w:hint="eastAsia"/>
          <w:kern w:val="0"/>
          <w:sz w:val="28"/>
          <w:szCs w:val="28"/>
        </w:rPr>
        <w:t>；</w:t>
      </w:r>
    </w:p>
    <w:p w:rsidR="00293F8F" w:rsidRDefault="00293F8F" w:rsidP="00293F8F">
      <w:pPr>
        <w:pStyle w:val="Default"/>
        <w:adjustRightInd/>
        <w:spacing w:line="480" w:lineRule="auto"/>
        <w:ind w:firstLineChars="200" w:firstLine="560"/>
        <w:contextualSpacing/>
        <w:mirrorIndents/>
        <w:rPr>
          <w:rFonts w:ascii="仿宋_GB2312" w:eastAsia="仿宋_GB2312" w:hAnsi="宋体" w:cs="Times New Roman" w:hint="eastAsia"/>
          <w:color w:val="auto"/>
          <w:sz w:val="28"/>
          <w:szCs w:val="28"/>
          <w:lang w:eastAsia="zh-CN"/>
        </w:rPr>
      </w:pPr>
      <w:r w:rsidRPr="00293F8F">
        <w:rPr>
          <w:rFonts w:ascii="仿宋_GB2312" w:eastAsia="仿宋_GB2312" w:hAnsi="宋体" w:cs="Times New Roman" w:hint="eastAsia"/>
          <w:color w:val="auto"/>
          <w:sz w:val="28"/>
          <w:szCs w:val="28"/>
          <w:lang w:eastAsia="zh-CN"/>
        </w:rPr>
        <w:t>6.做好内审并配合各级审计部门做好财务审计工作；按规定对固定资产进行账务处理</w:t>
      </w:r>
      <w:r>
        <w:rPr>
          <w:rFonts w:ascii="仿宋_GB2312" w:eastAsia="仿宋_GB2312" w:hAnsi="宋体" w:cs="Times New Roman" w:hint="eastAsia"/>
          <w:color w:val="auto"/>
          <w:sz w:val="28"/>
          <w:szCs w:val="28"/>
          <w:lang w:eastAsia="zh-CN"/>
        </w:rPr>
        <w:t>；</w:t>
      </w:r>
    </w:p>
    <w:p w:rsidR="00293F8F" w:rsidRPr="00293F8F" w:rsidRDefault="00293F8F" w:rsidP="00293F8F">
      <w:pPr>
        <w:adjustRightInd w:val="0"/>
        <w:snapToGrid w:val="0"/>
        <w:spacing w:line="5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7</w:t>
      </w:r>
      <w:r w:rsidRPr="00293F8F">
        <w:rPr>
          <w:rFonts w:ascii="仿宋_GB2312" w:eastAsia="仿宋_GB2312" w:hAnsi="宋体" w:hint="eastAsia"/>
          <w:kern w:val="0"/>
          <w:sz w:val="28"/>
          <w:szCs w:val="28"/>
        </w:rPr>
        <w:t>.负责组织机构代码年审和银行账户年检工作</w:t>
      </w:r>
      <w:r>
        <w:rPr>
          <w:rFonts w:ascii="仿宋_GB2312" w:eastAsia="仿宋_GB2312" w:hAnsi="宋体" w:hint="eastAsia"/>
          <w:kern w:val="0"/>
          <w:sz w:val="28"/>
          <w:szCs w:val="28"/>
        </w:rPr>
        <w:t>；</w:t>
      </w:r>
    </w:p>
    <w:p w:rsidR="00330B54" w:rsidRPr="00A566FA" w:rsidRDefault="00293F8F" w:rsidP="00293F8F">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Pr>
          <w:rFonts w:ascii="仿宋_GB2312" w:eastAsia="仿宋_GB2312" w:hAnsi="宋体" w:cs="Times New Roman" w:hint="eastAsia"/>
          <w:color w:val="auto"/>
          <w:sz w:val="28"/>
          <w:szCs w:val="28"/>
          <w:lang w:eastAsia="zh-CN"/>
        </w:rPr>
        <w:t>8</w:t>
      </w:r>
      <w:r w:rsidR="00330B54" w:rsidRPr="00A566FA">
        <w:rPr>
          <w:rFonts w:ascii="仿宋_GB2312" w:eastAsia="仿宋_GB2312" w:hAnsi="宋体" w:cs="Times New Roman" w:hint="eastAsia"/>
          <w:color w:val="auto"/>
          <w:sz w:val="28"/>
          <w:szCs w:val="28"/>
          <w:lang w:eastAsia="zh-CN"/>
        </w:rPr>
        <w:t>.编制《现金盘点表》和《银行余额调节表》</w:t>
      </w:r>
      <w:r>
        <w:rPr>
          <w:rFonts w:ascii="仿宋_GB2312" w:eastAsia="仿宋_GB2312" w:hAnsi="宋体" w:cs="Times New Roman" w:hint="eastAsia"/>
          <w:color w:val="auto"/>
          <w:sz w:val="28"/>
          <w:szCs w:val="28"/>
          <w:lang w:eastAsia="zh-CN"/>
        </w:rPr>
        <w:t>。</w:t>
      </w:r>
      <w:r w:rsidR="00330B54" w:rsidRPr="00A566FA">
        <w:rPr>
          <w:rFonts w:ascii="仿宋_GB2312" w:eastAsia="仿宋_GB2312" w:hAnsi="宋体" w:cs="Times New Roman" w:hint="eastAsia"/>
          <w:color w:val="auto"/>
          <w:sz w:val="28"/>
          <w:szCs w:val="28"/>
          <w:lang w:eastAsia="zh-CN"/>
        </w:rPr>
        <w:t xml:space="preserve"> </w:t>
      </w:r>
    </w:p>
    <w:p w:rsidR="00A31037" w:rsidRPr="00A566FA" w:rsidRDefault="00A566FA" w:rsidP="00A566FA">
      <w:pPr>
        <w:pStyle w:val="Default"/>
        <w:adjustRightInd/>
        <w:spacing w:line="480" w:lineRule="auto"/>
        <w:ind w:firstLineChars="200" w:firstLine="562"/>
        <w:contextualSpacing/>
        <w:mirrorIndents/>
        <w:rPr>
          <w:rFonts w:ascii="仿宋_GB2312" w:eastAsia="仿宋_GB2312" w:hAnsi="宋体" w:cs="Times New Roman"/>
          <w:b/>
          <w:color w:val="auto"/>
          <w:sz w:val="28"/>
          <w:szCs w:val="28"/>
          <w:lang w:eastAsia="zh-CN"/>
        </w:rPr>
      </w:pPr>
      <w:r>
        <w:rPr>
          <w:rFonts w:ascii="仿宋_GB2312" w:eastAsia="仿宋_GB2312" w:hAnsi="宋体" w:cs="Times New Roman" w:hint="eastAsia"/>
          <w:b/>
          <w:color w:val="auto"/>
          <w:sz w:val="28"/>
          <w:szCs w:val="28"/>
          <w:lang w:eastAsia="zh-CN"/>
        </w:rPr>
        <w:t>（五）</w:t>
      </w:r>
      <w:r w:rsidR="00A31037" w:rsidRPr="00A566FA">
        <w:rPr>
          <w:rFonts w:ascii="仿宋_GB2312" w:eastAsia="仿宋_GB2312" w:hAnsi="宋体" w:cs="Times New Roman" w:hint="eastAsia"/>
          <w:b/>
          <w:color w:val="auto"/>
          <w:sz w:val="28"/>
          <w:szCs w:val="28"/>
          <w:lang w:eastAsia="zh-CN"/>
        </w:rPr>
        <w:t xml:space="preserve">出纳职责 </w:t>
      </w:r>
    </w:p>
    <w:p w:rsidR="00293F8F" w:rsidRPr="00293F8F" w:rsidRDefault="00293F8F" w:rsidP="00293F8F">
      <w:pPr>
        <w:adjustRightInd w:val="0"/>
        <w:snapToGrid w:val="0"/>
        <w:spacing w:line="500" w:lineRule="exact"/>
        <w:ind w:firstLineChars="200" w:firstLine="560"/>
        <w:rPr>
          <w:rFonts w:ascii="仿宋_GB2312" w:eastAsia="仿宋_GB2312" w:hAnsi="宋体"/>
          <w:kern w:val="0"/>
          <w:sz w:val="28"/>
          <w:szCs w:val="28"/>
        </w:rPr>
      </w:pPr>
      <w:r w:rsidRPr="00293F8F">
        <w:rPr>
          <w:rFonts w:ascii="仿宋_GB2312" w:eastAsia="仿宋_GB2312" w:hAnsi="宋体" w:hint="eastAsia"/>
          <w:kern w:val="0"/>
          <w:sz w:val="28"/>
          <w:szCs w:val="28"/>
        </w:rPr>
        <w:t>1.及时收付有关现金、银行款项并开据发票，做到日清月结</w:t>
      </w:r>
      <w:r>
        <w:rPr>
          <w:rFonts w:ascii="仿宋_GB2312" w:eastAsia="仿宋_GB2312" w:hAnsi="宋体" w:hint="eastAsia"/>
          <w:kern w:val="0"/>
          <w:sz w:val="28"/>
          <w:szCs w:val="28"/>
        </w:rPr>
        <w:t>；</w:t>
      </w:r>
    </w:p>
    <w:p w:rsidR="00293F8F" w:rsidRPr="00293F8F" w:rsidRDefault="00293F8F" w:rsidP="00293F8F">
      <w:pPr>
        <w:adjustRightInd w:val="0"/>
        <w:snapToGrid w:val="0"/>
        <w:spacing w:line="500" w:lineRule="exact"/>
        <w:ind w:firstLineChars="200" w:firstLine="560"/>
        <w:rPr>
          <w:rFonts w:ascii="仿宋_GB2312" w:eastAsia="仿宋_GB2312" w:hAnsi="宋体"/>
          <w:kern w:val="0"/>
          <w:sz w:val="28"/>
          <w:szCs w:val="28"/>
        </w:rPr>
      </w:pPr>
      <w:r w:rsidRPr="00293F8F">
        <w:rPr>
          <w:rFonts w:ascii="仿宋_GB2312" w:eastAsia="仿宋_GB2312" w:hAnsi="宋体" w:hint="eastAsia"/>
          <w:kern w:val="0"/>
          <w:sz w:val="28"/>
          <w:szCs w:val="28"/>
        </w:rPr>
        <w:t>2.保管好印鉴、现金、支票及有价票据，对会计凭证进行复核</w:t>
      </w:r>
      <w:r>
        <w:rPr>
          <w:rFonts w:ascii="仿宋_GB2312" w:eastAsia="仿宋_GB2312" w:hAnsi="宋体" w:hint="eastAsia"/>
          <w:kern w:val="0"/>
          <w:sz w:val="28"/>
          <w:szCs w:val="28"/>
        </w:rPr>
        <w:t>；</w:t>
      </w:r>
    </w:p>
    <w:p w:rsidR="00293F8F" w:rsidRPr="00293F8F" w:rsidRDefault="00293F8F" w:rsidP="00293F8F">
      <w:pPr>
        <w:adjustRightInd w:val="0"/>
        <w:snapToGrid w:val="0"/>
        <w:spacing w:line="500" w:lineRule="exact"/>
        <w:ind w:firstLineChars="200" w:firstLine="560"/>
        <w:rPr>
          <w:rFonts w:ascii="仿宋_GB2312" w:eastAsia="仿宋_GB2312" w:hAnsi="宋体"/>
          <w:kern w:val="0"/>
          <w:sz w:val="28"/>
          <w:szCs w:val="28"/>
        </w:rPr>
      </w:pPr>
      <w:r w:rsidRPr="00293F8F">
        <w:rPr>
          <w:rFonts w:ascii="仿宋_GB2312" w:eastAsia="仿宋_GB2312" w:hAnsi="宋体" w:hint="eastAsia"/>
          <w:kern w:val="0"/>
          <w:sz w:val="28"/>
          <w:szCs w:val="28"/>
        </w:rPr>
        <w:t>3.及时购买和按规定使用税务、财政、民政等各类发票</w:t>
      </w:r>
      <w:r>
        <w:rPr>
          <w:rFonts w:ascii="仿宋_GB2312" w:eastAsia="仿宋_GB2312" w:hAnsi="宋体" w:hint="eastAsia"/>
          <w:kern w:val="0"/>
          <w:sz w:val="28"/>
          <w:szCs w:val="28"/>
        </w:rPr>
        <w:t>；</w:t>
      </w:r>
    </w:p>
    <w:p w:rsidR="00293F8F" w:rsidRPr="00293F8F" w:rsidRDefault="00293F8F" w:rsidP="00293F8F">
      <w:pPr>
        <w:adjustRightInd w:val="0"/>
        <w:snapToGrid w:val="0"/>
        <w:spacing w:line="500" w:lineRule="exact"/>
        <w:ind w:firstLineChars="200" w:firstLine="560"/>
        <w:rPr>
          <w:rFonts w:ascii="仿宋_GB2312" w:eastAsia="仿宋_GB2312" w:hAnsi="宋体"/>
          <w:kern w:val="0"/>
          <w:sz w:val="28"/>
          <w:szCs w:val="28"/>
        </w:rPr>
      </w:pPr>
      <w:r w:rsidRPr="00293F8F">
        <w:rPr>
          <w:rFonts w:ascii="仿宋_GB2312" w:eastAsia="仿宋_GB2312" w:hAnsi="宋体" w:hint="eastAsia"/>
          <w:kern w:val="0"/>
          <w:sz w:val="28"/>
          <w:szCs w:val="28"/>
        </w:rPr>
        <w:t>4.严格执行报销审批及借支手续，做好日常财务工作</w:t>
      </w:r>
      <w:r>
        <w:rPr>
          <w:rFonts w:ascii="仿宋_GB2312" w:eastAsia="仿宋_GB2312" w:hAnsi="宋体" w:hint="eastAsia"/>
          <w:kern w:val="0"/>
          <w:sz w:val="28"/>
          <w:szCs w:val="28"/>
        </w:rPr>
        <w:t>；</w:t>
      </w:r>
    </w:p>
    <w:p w:rsidR="00293F8F" w:rsidRPr="00293F8F" w:rsidRDefault="00293F8F" w:rsidP="00293F8F">
      <w:pPr>
        <w:adjustRightInd w:val="0"/>
        <w:snapToGrid w:val="0"/>
        <w:spacing w:line="500" w:lineRule="exact"/>
        <w:ind w:firstLineChars="200" w:firstLine="560"/>
        <w:rPr>
          <w:rFonts w:ascii="仿宋_GB2312" w:eastAsia="仿宋_GB2312" w:hAnsi="宋体"/>
          <w:kern w:val="0"/>
          <w:sz w:val="28"/>
          <w:szCs w:val="28"/>
        </w:rPr>
      </w:pPr>
      <w:r w:rsidRPr="00293F8F">
        <w:rPr>
          <w:rFonts w:ascii="仿宋_GB2312" w:eastAsia="仿宋_GB2312" w:hAnsi="宋体" w:hint="eastAsia"/>
          <w:kern w:val="0"/>
          <w:sz w:val="28"/>
          <w:szCs w:val="28"/>
        </w:rPr>
        <w:t>5.按期发放职工工资，按年核算、按月交存职工养老、医疗保险、住房公积金等</w:t>
      </w:r>
      <w:r>
        <w:rPr>
          <w:rFonts w:ascii="仿宋_GB2312" w:eastAsia="仿宋_GB2312" w:hAnsi="宋体" w:hint="eastAsia"/>
          <w:kern w:val="0"/>
          <w:sz w:val="28"/>
          <w:szCs w:val="28"/>
        </w:rPr>
        <w:t>；</w:t>
      </w:r>
    </w:p>
    <w:p w:rsidR="00293F8F" w:rsidRPr="00293F8F" w:rsidRDefault="00293F8F" w:rsidP="00293F8F">
      <w:pPr>
        <w:adjustRightInd w:val="0"/>
        <w:snapToGrid w:val="0"/>
        <w:spacing w:line="5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6</w:t>
      </w:r>
      <w:r w:rsidRPr="00293F8F">
        <w:rPr>
          <w:rFonts w:ascii="仿宋_GB2312" w:eastAsia="仿宋_GB2312" w:hAnsi="宋体" w:hint="eastAsia"/>
          <w:kern w:val="0"/>
          <w:sz w:val="28"/>
          <w:szCs w:val="28"/>
        </w:rPr>
        <w:t>.积极配合做好财务审计工作</w:t>
      </w:r>
      <w:r>
        <w:rPr>
          <w:rFonts w:ascii="仿宋_GB2312" w:eastAsia="仿宋_GB2312" w:hAnsi="宋体" w:hint="eastAsia"/>
          <w:kern w:val="0"/>
          <w:sz w:val="28"/>
          <w:szCs w:val="28"/>
        </w:rPr>
        <w:t>；</w:t>
      </w:r>
    </w:p>
    <w:p w:rsidR="00293F8F" w:rsidRPr="00293F8F" w:rsidRDefault="00293F8F" w:rsidP="00293F8F">
      <w:pPr>
        <w:adjustRightInd w:val="0"/>
        <w:snapToGrid w:val="0"/>
        <w:spacing w:line="5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7</w:t>
      </w:r>
      <w:r w:rsidRPr="00293F8F">
        <w:rPr>
          <w:rFonts w:ascii="仿宋_GB2312" w:eastAsia="仿宋_GB2312" w:hAnsi="宋体" w:hint="eastAsia"/>
          <w:kern w:val="0"/>
          <w:sz w:val="28"/>
          <w:szCs w:val="28"/>
        </w:rPr>
        <w:t>.参与各类会议的费用收支结算和会务工作</w:t>
      </w:r>
      <w:r>
        <w:rPr>
          <w:rFonts w:ascii="仿宋_GB2312" w:eastAsia="仿宋_GB2312" w:hAnsi="宋体" w:hint="eastAsia"/>
          <w:kern w:val="0"/>
          <w:sz w:val="28"/>
          <w:szCs w:val="28"/>
        </w:rPr>
        <w:t>；</w:t>
      </w:r>
    </w:p>
    <w:p w:rsidR="00293F8F" w:rsidRPr="00293F8F" w:rsidRDefault="00293F8F" w:rsidP="00293F8F">
      <w:pPr>
        <w:pStyle w:val="ac"/>
        <w:shd w:val="clear" w:color="auto" w:fill="FFFFFF"/>
        <w:spacing w:before="0" w:beforeAutospacing="0" w:after="0" w:afterAutospacing="0" w:line="480" w:lineRule="auto"/>
        <w:ind w:firstLineChars="200" w:firstLine="560"/>
        <w:contextualSpacing/>
        <w:mirrorIndents/>
        <w:rPr>
          <w:rFonts w:ascii="仿宋_GB2312" w:eastAsia="仿宋_GB2312" w:cs="Times New Roman" w:hint="eastAsia"/>
          <w:sz w:val="28"/>
          <w:szCs w:val="28"/>
        </w:rPr>
      </w:pPr>
      <w:r>
        <w:rPr>
          <w:rFonts w:ascii="仿宋_GB2312" w:eastAsia="仿宋_GB2312" w:cs="Times New Roman" w:hint="eastAsia"/>
          <w:sz w:val="28"/>
          <w:szCs w:val="28"/>
        </w:rPr>
        <w:t>8</w:t>
      </w:r>
      <w:r w:rsidRPr="00293F8F">
        <w:rPr>
          <w:rFonts w:ascii="仿宋_GB2312" w:eastAsia="仿宋_GB2312" w:cs="Times New Roman" w:hint="eastAsia"/>
          <w:sz w:val="28"/>
          <w:szCs w:val="28"/>
        </w:rPr>
        <w:t>.完成领导交办的其他工作。</w:t>
      </w:r>
    </w:p>
    <w:p w:rsidR="002D2BE9" w:rsidRPr="002D2BE9" w:rsidRDefault="002D2BE9" w:rsidP="00293F8F">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lastRenderedPageBreak/>
        <w:t>本办法经</w:t>
      </w:r>
      <w:r w:rsidRPr="002D2BE9">
        <w:rPr>
          <w:rFonts w:ascii="仿宋_GB2312" w:eastAsia="仿宋_GB2312" w:hAnsi="Calibri" w:cs="Times New Roman" w:hint="eastAsia"/>
          <w:kern w:val="2"/>
          <w:sz w:val="28"/>
          <w:szCs w:val="28"/>
        </w:rPr>
        <w:t>第三届第五次会议决议通过</w:t>
      </w:r>
      <w:r>
        <w:rPr>
          <w:rFonts w:ascii="仿宋_GB2312" w:eastAsia="仿宋_GB2312" w:hAnsi="Calibri" w:cs="Times New Roman" w:hint="eastAsia"/>
          <w:kern w:val="2"/>
          <w:sz w:val="28"/>
          <w:szCs w:val="28"/>
        </w:rPr>
        <w:t>，自2019年12月31日生效。</w:t>
      </w:r>
    </w:p>
    <w:p w:rsidR="007F51A8" w:rsidRPr="00A566FA" w:rsidRDefault="002B685C" w:rsidP="00A566FA">
      <w:pPr>
        <w:pStyle w:val="1"/>
        <w:spacing w:before="0" w:after="0" w:line="480" w:lineRule="auto"/>
        <w:ind w:firstLineChars="200" w:firstLine="562"/>
        <w:contextualSpacing/>
        <w:mirrorIndents/>
        <w:jc w:val="left"/>
        <w:rPr>
          <w:rFonts w:ascii="仿宋_GB2312" w:eastAsia="仿宋_GB2312"/>
          <w:sz w:val="28"/>
          <w:szCs w:val="28"/>
        </w:rPr>
      </w:pPr>
      <w:bookmarkStart w:id="37" w:name="_Toc53247754"/>
      <w:r w:rsidRPr="00A566FA">
        <w:rPr>
          <w:rFonts w:ascii="仿宋_GB2312" w:eastAsia="仿宋_GB2312" w:hint="eastAsia"/>
          <w:sz w:val="28"/>
          <w:szCs w:val="28"/>
        </w:rPr>
        <w:t>十</w:t>
      </w:r>
      <w:r w:rsidR="00C42A8E">
        <w:rPr>
          <w:rFonts w:ascii="仿宋_GB2312" w:eastAsia="仿宋_GB2312" w:hint="eastAsia"/>
          <w:sz w:val="28"/>
          <w:szCs w:val="28"/>
        </w:rPr>
        <w:t>九</w:t>
      </w:r>
      <w:r w:rsidR="00A566FA">
        <w:rPr>
          <w:rFonts w:ascii="仿宋_GB2312" w:eastAsia="仿宋_GB2312" w:hint="eastAsia"/>
          <w:sz w:val="28"/>
          <w:szCs w:val="28"/>
        </w:rPr>
        <w:t>、</w:t>
      </w:r>
      <w:r w:rsidR="007F51A8" w:rsidRPr="00A566FA">
        <w:rPr>
          <w:rFonts w:ascii="仿宋_GB2312" w:eastAsia="仿宋_GB2312" w:hint="eastAsia"/>
          <w:sz w:val="28"/>
          <w:szCs w:val="28"/>
        </w:rPr>
        <w:t>理事会财务职责</w:t>
      </w:r>
      <w:bookmarkEnd w:id="37"/>
    </w:p>
    <w:p w:rsidR="007F51A8" w:rsidRPr="00A566FA" w:rsidRDefault="00A566FA" w:rsidP="00A566FA">
      <w:pPr>
        <w:autoSpaceDE w:val="0"/>
        <w:autoSpaceDN w:val="0"/>
        <w:spacing w:line="480" w:lineRule="auto"/>
        <w:ind w:firstLineChars="200" w:firstLine="560"/>
        <w:contextualSpacing/>
        <w:mirrorIndents/>
        <w:jc w:val="left"/>
        <w:rPr>
          <w:rFonts w:ascii="仿宋_GB2312" w:eastAsia="仿宋_GB2312" w:hAnsi="宋体" w:cs="穝灿砰"/>
          <w:kern w:val="0"/>
          <w:sz w:val="28"/>
          <w:szCs w:val="28"/>
        </w:rPr>
      </w:pPr>
      <w:r>
        <w:rPr>
          <w:rFonts w:ascii="仿宋_GB2312" w:eastAsia="仿宋_GB2312" w:hAnsi="宋体" w:cs="穝灿砰" w:hint="eastAsia"/>
          <w:kern w:val="0"/>
          <w:sz w:val="28"/>
          <w:szCs w:val="28"/>
        </w:rPr>
        <w:t>（一）</w:t>
      </w:r>
      <w:r w:rsidR="007F51A8" w:rsidRPr="00A566FA">
        <w:rPr>
          <w:rFonts w:ascii="仿宋_GB2312" w:eastAsia="仿宋_GB2312" w:hAnsi="宋体" w:hint="eastAsia"/>
          <w:b/>
          <w:sz w:val="28"/>
          <w:szCs w:val="28"/>
        </w:rPr>
        <w:t>理事会财务功能</w:t>
      </w:r>
    </w:p>
    <w:p w:rsidR="007F51A8" w:rsidRPr="00A566FA" w:rsidRDefault="007F51A8" w:rsidP="00A566FA">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sidRPr="00A566FA">
        <w:rPr>
          <w:rFonts w:ascii="仿宋_GB2312" w:eastAsia="仿宋_GB2312" w:hAnsi="宋体" w:cs="Times New Roman" w:hint="eastAsia"/>
          <w:color w:val="auto"/>
          <w:sz w:val="28"/>
          <w:szCs w:val="28"/>
          <w:lang w:eastAsia="zh-CN"/>
        </w:rPr>
        <w:t>1</w:t>
      </w:r>
      <w:r w:rsidR="00AD02D2" w:rsidRPr="00A566FA">
        <w:rPr>
          <w:rFonts w:ascii="仿宋_GB2312" w:eastAsia="仿宋_GB2312" w:hAnsi="宋体" w:cs="Times New Roman" w:hint="eastAsia"/>
          <w:color w:val="auto"/>
          <w:sz w:val="28"/>
          <w:szCs w:val="28"/>
          <w:lang w:eastAsia="zh-CN"/>
        </w:rPr>
        <w:t>.</w:t>
      </w:r>
      <w:r w:rsidRPr="00A566FA">
        <w:rPr>
          <w:rFonts w:ascii="仿宋_GB2312" w:eastAsia="仿宋_GB2312" w:hAnsi="宋体" w:cs="Times New Roman" w:hint="eastAsia"/>
          <w:color w:val="auto"/>
          <w:sz w:val="28"/>
          <w:szCs w:val="28"/>
          <w:lang w:eastAsia="zh-CN"/>
        </w:rPr>
        <w:t>理事会在保持适当的财务流程</w:t>
      </w:r>
      <w:r w:rsidR="00AD02D2" w:rsidRPr="00A566FA">
        <w:rPr>
          <w:rFonts w:ascii="仿宋_GB2312" w:eastAsia="仿宋_GB2312" w:hAnsi="宋体" w:cs="Times New Roman" w:hint="eastAsia"/>
          <w:color w:val="auto"/>
          <w:sz w:val="28"/>
          <w:szCs w:val="28"/>
          <w:lang w:eastAsia="zh-CN"/>
        </w:rPr>
        <w:t>方面承担相应的</w:t>
      </w:r>
      <w:r w:rsidRPr="00A566FA">
        <w:rPr>
          <w:rFonts w:ascii="仿宋_GB2312" w:eastAsia="仿宋_GB2312" w:hAnsi="宋体" w:cs="Times New Roman" w:hint="eastAsia"/>
          <w:color w:val="auto"/>
          <w:sz w:val="28"/>
          <w:szCs w:val="28"/>
          <w:lang w:eastAsia="zh-CN"/>
        </w:rPr>
        <w:t xml:space="preserve">责任, </w:t>
      </w:r>
      <w:r w:rsidR="005E444C" w:rsidRPr="00A566FA">
        <w:rPr>
          <w:rFonts w:ascii="仿宋_GB2312" w:eastAsia="仿宋_GB2312" w:hAnsi="宋体" w:cs="Times New Roman" w:hint="eastAsia"/>
          <w:color w:val="auto"/>
          <w:sz w:val="28"/>
          <w:szCs w:val="28"/>
          <w:lang w:eastAsia="zh-CN"/>
        </w:rPr>
        <w:t>以确保</w:t>
      </w:r>
      <w:r w:rsidRPr="00A566FA">
        <w:rPr>
          <w:rFonts w:ascii="仿宋_GB2312" w:eastAsia="仿宋_GB2312" w:hAnsi="宋体" w:cs="Times New Roman" w:hint="eastAsia"/>
          <w:color w:val="auto"/>
          <w:sz w:val="28"/>
          <w:szCs w:val="28"/>
          <w:lang w:eastAsia="zh-CN"/>
        </w:rPr>
        <w:t>基金会之营运能量入为出、及兼具效率与诚信。</w:t>
      </w:r>
    </w:p>
    <w:p w:rsidR="007F51A8" w:rsidRPr="00A566FA" w:rsidRDefault="00AD02D2" w:rsidP="00A566FA">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sidRPr="00A566FA">
        <w:rPr>
          <w:rFonts w:ascii="仿宋_GB2312" w:eastAsia="仿宋_GB2312" w:hAnsi="宋体" w:cs="Times New Roman" w:hint="eastAsia"/>
          <w:color w:val="auto"/>
          <w:sz w:val="28"/>
          <w:szCs w:val="28"/>
          <w:lang w:eastAsia="zh-CN"/>
        </w:rPr>
        <w:t>2.</w:t>
      </w:r>
      <w:r w:rsidR="007F51A8" w:rsidRPr="00A566FA">
        <w:rPr>
          <w:rFonts w:ascii="仿宋_GB2312" w:eastAsia="仿宋_GB2312" w:hAnsi="宋体" w:cs="Times New Roman" w:hint="eastAsia"/>
          <w:color w:val="auto"/>
          <w:sz w:val="28"/>
          <w:szCs w:val="28"/>
          <w:lang w:eastAsia="zh-CN"/>
        </w:rPr>
        <w:t>坚守财务责任是理事会一项重要的管治职责。</w:t>
      </w:r>
      <w:r w:rsidRPr="00A566FA">
        <w:rPr>
          <w:rFonts w:ascii="仿宋_GB2312" w:eastAsia="仿宋_GB2312" w:hAnsi="宋体" w:cs="Times New Roman" w:hint="eastAsia"/>
          <w:color w:val="auto"/>
          <w:sz w:val="28"/>
          <w:szCs w:val="28"/>
          <w:lang w:eastAsia="zh-CN"/>
        </w:rPr>
        <w:t>理事会应《基金会管理条例》等制度核定</w:t>
      </w:r>
      <w:r w:rsidR="007F51A8" w:rsidRPr="00A566FA">
        <w:rPr>
          <w:rFonts w:ascii="仿宋_GB2312" w:eastAsia="仿宋_GB2312" w:hAnsi="宋体" w:cs="Times New Roman" w:hint="eastAsia"/>
          <w:color w:val="auto"/>
          <w:sz w:val="28"/>
          <w:szCs w:val="28"/>
          <w:lang w:eastAsia="zh-CN"/>
        </w:rPr>
        <w:t>资金核算及支出报告方面的法定要求</w:t>
      </w:r>
      <w:r w:rsidRPr="00A566FA">
        <w:rPr>
          <w:rFonts w:ascii="仿宋_GB2312" w:eastAsia="仿宋_GB2312" w:hAnsi="宋体" w:cs="Times New Roman" w:hint="eastAsia"/>
          <w:color w:val="auto"/>
          <w:sz w:val="28"/>
          <w:szCs w:val="28"/>
          <w:lang w:eastAsia="zh-CN"/>
        </w:rPr>
        <w:t>。</w:t>
      </w:r>
    </w:p>
    <w:p w:rsidR="007F51A8" w:rsidRPr="00A566FA" w:rsidRDefault="007F51A8" w:rsidP="00A566FA">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sidRPr="00A566FA">
        <w:rPr>
          <w:rFonts w:ascii="仿宋_GB2312" w:eastAsia="仿宋_GB2312" w:hAnsi="宋体" w:cs="Times New Roman" w:hint="eastAsia"/>
          <w:color w:val="auto"/>
          <w:sz w:val="28"/>
          <w:szCs w:val="28"/>
          <w:lang w:eastAsia="zh-CN"/>
        </w:rPr>
        <w:t>3</w:t>
      </w:r>
      <w:r w:rsidR="00AD02D2" w:rsidRPr="00A566FA">
        <w:rPr>
          <w:rFonts w:ascii="仿宋_GB2312" w:eastAsia="仿宋_GB2312" w:hAnsi="宋体" w:cs="Times New Roman" w:hint="eastAsia"/>
          <w:color w:val="auto"/>
          <w:sz w:val="28"/>
          <w:szCs w:val="28"/>
          <w:lang w:eastAsia="zh-CN"/>
        </w:rPr>
        <w:t>.</w:t>
      </w:r>
      <w:r w:rsidRPr="00A566FA">
        <w:rPr>
          <w:rFonts w:ascii="仿宋_GB2312" w:eastAsia="仿宋_GB2312" w:hAnsi="宋体" w:cs="Times New Roman" w:hint="eastAsia"/>
          <w:color w:val="auto"/>
          <w:sz w:val="28"/>
          <w:szCs w:val="28"/>
          <w:lang w:eastAsia="zh-CN"/>
        </w:rPr>
        <w:t>理事们须知悉理事</w:t>
      </w:r>
      <w:r w:rsidR="00AD02D2" w:rsidRPr="00A566FA">
        <w:rPr>
          <w:rFonts w:ascii="仿宋_GB2312" w:eastAsia="仿宋_GB2312" w:hAnsi="宋体" w:cs="Times New Roman" w:hint="eastAsia"/>
          <w:color w:val="auto"/>
          <w:sz w:val="28"/>
          <w:szCs w:val="28"/>
          <w:lang w:eastAsia="zh-CN"/>
        </w:rPr>
        <w:t>会应关注基金会</w:t>
      </w:r>
      <w:r w:rsidRPr="00A566FA">
        <w:rPr>
          <w:rFonts w:ascii="仿宋_GB2312" w:eastAsia="仿宋_GB2312" w:hAnsi="宋体" w:cs="Times New Roman" w:hint="eastAsia"/>
          <w:color w:val="auto"/>
          <w:sz w:val="28"/>
          <w:szCs w:val="28"/>
          <w:lang w:eastAsia="zh-CN"/>
        </w:rPr>
        <w:t>财务之重要性，</w:t>
      </w:r>
      <w:r w:rsidR="00AD02D2" w:rsidRPr="00A566FA">
        <w:rPr>
          <w:rFonts w:ascii="仿宋_GB2312" w:eastAsia="仿宋_GB2312" w:hAnsi="宋体" w:cs="Times New Roman" w:hint="eastAsia"/>
          <w:color w:val="auto"/>
          <w:sz w:val="28"/>
          <w:szCs w:val="28"/>
          <w:lang w:eastAsia="zh-CN"/>
        </w:rPr>
        <w:t>及</w:t>
      </w:r>
      <w:r w:rsidRPr="00A566FA">
        <w:rPr>
          <w:rFonts w:ascii="仿宋_GB2312" w:eastAsia="仿宋_GB2312" w:hAnsi="宋体" w:cs="Times New Roman" w:hint="eastAsia"/>
          <w:color w:val="auto"/>
          <w:sz w:val="28"/>
          <w:szCs w:val="28"/>
          <w:lang w:eastAsia="zh-CN"/>
        </w:rPr>
        <w:t>充分了解和知悉当前及预测的财务状况。</w:t>
      </w:r>
    </w:p>
    <w:p w:rsidR="007F51A8" w:rsidRPr="00A566FA" w:rsidRDefault="00AD02D2" w:rsidP="00A566FA">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sidRPr="00A566FA">
        <w:rPr>
          <w:rFonts w:ascii="仿宋_GB2312" w:eastAsia="仿宋_GB2312" w:hAnsi="宋体" w:cs="Times New Roman" w:hint="eastAsia"/>
          <w:color w:val="auto"/>
          <w:sz w:val="28"/>
          <w:szCs w:val="28"/>
          <w:lang w:eastAsia="zh-CN"/>
        </w:rPr>
        <w:t>4.</w:t>
      </w:r>
      <w:r w:rsidR="007F51A8" w:rsidRPr="00A566FA">
        <w:rPr>
          <w:rFonts w:ascii="仿宋_GB2312" w:eastAsia="仿宋_GB2312" w:hAnsi="宋体" w:cs="Times New Roman" w:hint="eastAsia"/>
          <w:color w:val="auto"/>
          <w:sz w:val="28"/>
          <w:szCs w:val="28"/>
          <w:lang w:eastAsia="zh-CN"/>
        </w:rPr>
        <w:t>理事会承担的主要财务功能为：</w:t>
      </w:r>
    </w:p>
    <w:p w:rsidR="007F51A8" w:rsidRPr="00A566FA" w:rsidRDefault="00A566FA" w:rsidP="00A566FA">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Pr>
          <w:rFonts w:ascii="仿宋_GB2312" w:eastAsia="仿宋_GB2312" w:hAnsi="宋体" w:cs="Times New Roman" w:hint="eastAsia"/>
          <w:color w:val="auto"/>
          <w:sz w:val="28"/>
          <w:szCs w:val="28"/>
          <w:lang w:eastAsia="zh-CN"/>
        </w:rPr>
        <w:t>4.1</w:t>
      </w:r>
      <w:r w:rsidR="007F51A8" w:rsidRPr="00A566FA">
        <w:rPr>
          <w:rFonts w:ascii="仿宋_GB2312" w:eastAsia="仿宋_GB2312" w:hAnsi="宋体" w:cs="Times New Roman" w:hint="eastAsia"/>
          <w:color w:val="auto"/>
          <w:sz w:val="28"/>
          <w:szCs w:val="28"/>
          <w:lang w:eastAsia="zh-CN"/>
        </w:rPr>
        <w:t xml:space="preserve"> 审批反映基金会优先次序的财政预算，该等预算应以资源、成本及其他因素的合理假设，作为基础；</w:t>
      </w:r>
    </w:p>
    <w:p w:rsidR="007F51A8" w:rsidRPr="00A566FA" w:rsidRDefault="00A566FA" w:rsidP="00A566FA">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Pr>
          <w:rFonts w:ascii="仿宋_GB2312" w:eastAsia="仿宋_GB2312" w:hAnsi="宋体" w:cs="Times New Roman" w:hint="eastAsia"/>
          <w:color w:val="auto"/>
          <w:sz w:val="28"/>
          <w:szCs w:val="28"/>
          <w:lang w:eastAsia="zh-CN"/>
        </w:rPr>
        <w:t>4.2</w:t>
      </w:r>
      <w:r w:rsidR="007F51A8" w:rsidRPr="00A566FA">
        <w:rPr>
          <w:rFonts w:ascii="仿宋_GB2312" w:eastAsia="仿宋_GB2312" w:hAnsi="宋体" w:cs="Times New Roman" w:hint="eastAsia"/>
          <w:color w:val="auto"/>
          <w:sz w:val="28"/>
          <w:szCs w:val="28"/>
          <w:lang w:eastAsia="zh-CN"/>
        </w:rPr>
        <w:t xml:space="preserve"> 按合适的会计程序监督及管控开支,每次理事会会议上接收最新的财务报表及预留充足时间予以考虑；</w:t>
      </w:r>
    </w:p>
    <w:p w:rsidR="007F51A8" w:rsidRPr="00A566FA" w:rsidRDefault="00A566FA" w:rsidP="00A566FA">
      <w:pPr>
        <w:pStyle w:val="Default"/>
        <w:adjustRightInd/>
        <w:spacing w:line="480" w:lineRule="auto"/>
        <w:ind w:firstLineChars="200" w:firstLine="560"/>
        <w:contextualSpacing/>
        <w:mirrorIndents/>
        <w:rPr>
          <w:rFonts w:ascii="仿宋_GB2312" w:eastAsia="仿宋_GB2312" w:hAnsi="宋体" w:cs="Times New Roman"/>
          <w:color w:val="auto"/>
          <w:sz w:val="28"/>
          <w:szCs w:val="28"/>
          <w:lang w:eastAsia="zh-CN"/>
        </w:rPr>
      </w:pPr>
      <w:r>
        <w:rPr>
          <w:rFonts w:ascii="仿宋_GB2312" w:eastAsia="仿宋_GB2312" w:hAnsi="宋体" w:cs="Times New Roman" w:hint="eastAsia"/>
          <w:color w:val="auto"/>
          <w:sz w:val="28"/>
          <w:szCs w:val="28"/>
          <w:lang w:eastAsia="zh-CN"/>
        </w:rPr>
        <w:t>4.3</w:t>
      </w:r>
      <w:r w:rsidR="007F51A8" w:rsidRPr="00A566FA">
        <w:rPr>
          <w:rFonts w:ascii="仿宋_GB2312" w:eastAsia="仿宋_GB2312" w:hAnsi="宋体" w:cs="Times New Roman" w:hint="eastAsia"/>
          <w:color w:val="auto"/>
          <w:sz w:val="28"/>
          <w:szCs w:val="28"/>
          <w:lang w:eastAsia="zh-CN"/>
        </w:rPr>
        <w:t xml:space="preserve"> 监督机构对其资产及负债管理的情况；</w:t>
      </w:r>
    </w:p>
    <w:p w:rsidR="007F51A8" w:rsidRPr="00A566FA" w:rsidRDefault="00A566FA" w:rsidP="00A566FA">
      <w:pPr>
        <w:pStyle w:val="Default"/>
        <w:adjustRightInd/>
        <w:spacing w:line="480" w:lineRule="auto"/>
        <w:ind w:firstLineChars="200" w:firstLine="560"/>
        <w:contextualSpacing/>
        <w:mirrorIndents/>
        <w:rPr>
          <w:rFonts w:ascii="仿宋_GB2312" w:eastAsia="仿宋_GB2312" w:hAnsi="宋体" w:cs="穝灿砰"/>
          <w:color w:val="auto"/>
          <w:sz w:val="28"/>
          <w:szCs w:val="28"/>
          <w:lang w:eastAsia="zh-CN"/>
        </w:rPr>
      </w:pPr>
      <w:r>
        <w:rPr>
          <w:rFonts w:ascii="仿宋_GB2312" w:eastAsia="仿宋_GB2312" w:hAnsi="宋体" w:cs="Times New Roman" w:hint="eastAsia"/>
          <w:color w:val="auto"/>
          <w:sz w:val="28"/>
          <w:szCs w:val="28"/>
          <w:lang w:eastAsia="zh-CN"/>
        </w:rPr>
        <w:t>4.4</w:t>
      </w:r>
      <w:r w:rsidR="007F51A8" w:rsidRPr="00A566FA">
        <w:rPr>
          <w:rFonts w:ascii="仿宋_GB2312" w:eastAsia="仿宋_GB2312" w:hAnsi="宋体" w:cs="Times New Roman" w:hint="eastAsia"/>
          <w:color w:val="auto"/>
          <w:sz w:val="28"/>
          <w:szCs w:val="28"/>
          <w:lang w:eastAsia="zh-CN"/>
        </w:rPr>
        <w:t>审批年报，包括财务报表。</w:t>
      </w:r>
    </w:p>
    <w:p w:rsidR="007F51A8" w:rsidRPr="00A566FA" w:rsidRDefault="00A566FA" w:rsidP="00A566FA">
      <w:pPr>
        <w:autoSpaceDE w:val="0"/>
        <w:autoSpaceDN w:val="0"/>
        <w:spacing w:line="480" w:lineRule="auto"/>
        <w:ind w:firstLineChars="200" w:firstLine="562"/>
        <w:contextualSpacing/>
        <w:mirrorIndents/>
        <w:jc w:val="left"/>
        <w:rPr>
          <w:rFonts w:ascii="仿宋_GB2312" w:eastAsia="仿宋_GB2312" w:hAnsi="宋体" w:cs="穝灿砰"/>
          <w:b/>
          <w:kern w:val="0"/>
          <w:sz w:val="28"/>
          <w:szCs w:val="28"/>
        </w:rPr>
      </w:pPr>
      <w:r>
        <w:rPr>
          <w:rFonts w:ascii="仿宋_GB2312" w:eastAsia="仿宋_GB2312" w:hAnsi="宋体" w:cs="穝灿砰" w:hint="eastAsia"/>
          <w:b/>
          <w:kern w:val="0"/>
          <w:sz w:val="28"/>
          <w:szCs w:val="28"/>
        </w:rPr>
        <w:t>（二）</w:t>
      </w:r>
      <w:r w:rsidR="007F51A8" w:rsidRPr="00A566FA">
        <w:rPr>
          <w:rFonts w:ascii="仿宋_GB2312" w:eastAsia="仿宋_GB2312" w:hAnsi="宋体" w:cs="穝灿砰" w:hint="eastAsia"/>
          <w:b/>
          <w:kern w:val="0"/>
          <w:sz w:val="28"/>
          <w:szCs w:val="28"/>
        </w:rPr>
        <w:t>理事会财务管理责任的基本要求</w:t>
      </w:r>
    </w:p>
    <w:p w:rsidR="007F51A8" w:rsidRPr="00A566FA" w:rsidRDefault="00AD02D2" w:rsidP="00A566FA">
      <w:pPr>
        <w:autoSpaceDE w:val="0"/>
        <w:autoSpaceDN w:val="0"/>
        <w:spacing w:line="480" w:lineRule="auto"/>
        <w:ind w:firstLineChars="200" w:firstLine="560"/>
        <w:contextualSpacing/>
        <w:mirrorIndents/>
        <w:jc w:val="left"/>
        <w:rPr>
          <w:rFonts w:ascii="仿宋_GB2312" w:eastAsia="仿宋_GB2312" w:hAnsi="宋体" w:cs="穝灿砰"/>
          <w:kern w:val="0"/>
          <w:sz w:val="28"/>
          <w:szCs w:val="28"/>
        </w:rPr>
      </w:pPr>
      <w:r w:rsidRPr="00A566FA">
        <w:rPr>
          <w:rFonts w:ascii="仿宋_GB2312" w:eastAsia="仿宋_GB2312" w:hAnsi="宋体" w:cs="穝灿砰" w:hint="eastAsia"/>
          <w:kern w:val="0"/>
          <w:sz w:val="28"/>
          <w:szCs w:val="28"/>
        </w:rPr>
        <w:t>1.</w:t>
      </w:r>
      <w:r w:rsidR="007F51A8" w:rsidRPr="00A566FA">
        <w:rPr>
          <w:rFonts w:ascii="仿宋_GB2312" w:eastAsia="仿宋_GB2312" w:hAnsi="宋体" w:cs="穝灿砰" w:hint="eastAsia"/>
          <w:kern w:val="0"/>
          <w:sz w:val="28"/>
          <w:szCs w:val="28"/>
        </w:rPr>
        <w:t>以下列出理事会财务管理责任的基本要求：</w:t>
      </w:r>
    </w:p>
    <w:p w:rsidR="007F51A8" w:rsidRPr="00A566FA" w:rsidRDefault="00A566FA" w:rsidP="00A566FA">
      <w:pPr>
        <w:autoSpaceDE w:val="0"/>
        <w:autoSpaceDN w:val="0"/>
        <w:spacing w:line="480" w:lineRule="auto"/>
        <w:ind w:firstLineChars="200" w:firstLine="560"/>
        <w:contextualSpacing/>
        <w:mirrorIndents/>
        <w:jc w:val="left"/>
        <w:rPr>
          <w:rFonts w:ascii="仿宋_GB2312" w:eastAsia="仿宋_GB2312" w:hAnsi="宋体" w:cs="穝灿砰"/>
          <w:kern w:val="0"/>
          <w:sz w:val="28"/>
          <w:szCs w:val="28"/>
        </w:rPr>
      </w:pPr>
      <w:r>
        <w:rPr>
          <w:rFonts w:ascii="仿宋_GB2312" w:eastAsia="仿宋_GB2312" w:hAnsi="宋体" w:cs="穝灿砰" w:hint="eastAsia"/>
          <w:kern w:val="0"/>
          <w:sz w:val="28"/>
          <w:szCs w:val="28"/>
        </w:rPr>
        <w:t>1.1</w:t>
      </w:r>
      <w:r w:rsidR="007F51A8" w:rsidRPr="00A566FA">
        <w:rPr>
          <w:rFonts w:ascii="仿宋_GB2312" w:eastAsia="仿宋_GB2312" w:hAnsi="宋体" w:cs="穝灿砰" w:hint="eastAsia"/>
          <w:kern w:val="0"/>
          <w:sz w:val="28"/>
          <w:szCs w:val="28"/>
        </w:rPr>
        <w:t xml:space="preserve"> 机构须根据经由理事会批核之年度财政预算运作。</w:t>
      </w:r>
    </w:p>
    <w:p w:rsidR="007F51A8" w:rsidRPr="00A566FA" w:rsidRDefault="00A566FA" w:rsidP="00A566FA">
      <w:pPr>
        <w:autoSpaceDE w:val="0"/>
        <w:autoSpaceDN w:val="0"/>
        <w:spacing w:line="480" w:lineRule="auto"/>
        <w:ind w:firstLineChars="200" w:firstLine="560"/>
        <w:contextualSpacing/>
        <w:mirrorIndents/>
        <w:jc w:val="left"/>
        <w:rPr>
          <w:rFonts w:ascii="仿宋_GB2312" w:eastAsia="仿宋_GB2312" w:hAnsi="宋体" w:cs="穝灿砰"/>
          <w:kern w:val="0"/>
          <w:sz w:val="28"/>
          <w:szCs w:val="28"/>
        </w:rPr>
      </w:pPr>
      <w:r>
        <w:rPr>
          <w:rFonts w:ascii="仿宋_GB2312" w:eastAsia="仿宋_GB2312" w:hAnsi="宋体" w:cs="穝灿砰" w:hint="eastAsia"/>
          <w:kern w:val="0"/>
          <w:sz w:val="28"/>
          <w:szCs w:val="28"/>
        </w:rPr>
        <w:t>1.2</w:t>
      </w:r>
      <w:r w:rsidR="007F51A8" w:rsidRPr="00A566FA">
        <w:rPr>
          <w:rFonts w:ascii="仿宋_GB2312" w:eastAsia="仿宋_GB2312" w:hAnsi="宋体" w:cs="穝灿砰" w:hint="eastAsia"/>
          <w:kern w:val="0"/>
          <w:sz w:val="28"/>
          <w:szCs w:val="28"/>
        </w:rPr>
        <w:t xml:space="preserve"> 所编制的财务报告须适时及准确反映机构的财务活动，以及可令理事会就财务表现作出监察。</w:t>
      </w:r>
    </w:p>
    <w:p w:rsidR="007F51A8" w:rsidRPr="00A566FA" w:rsidRDefault="00A566FA" w:rsidP="00A566FA">
      <w:pPr>
        <w:autoSpaceDE w:val="0"/>
        <w:autoSpaceDN w:val="0"/>
        <w:spacing w:line="480" w:lineRule="auto"/>
        <w:ind w:firstLineChars="200" w:firstLine="560"/>
        <w:contextualSpacing/>
        <w:mirrorIndents/>
        <w:jc w:val="left"/>
        <w:rPr>
          <w:rFonts w:ascii="仿宋_GB2312" w:eastAsia="仿宋_GB2312" w:hAnsi="宋体" w:cs="穝灿砰"/>
          <w:kern w:val="0"/>
          <w:sz w:val="28"/>
          <w:szCs w:val="28"/>
        </w:rPr>
      </w:pPr>
      <w:r>
        <w:rPr>
          <w:rFonts w:ascii="仿宋_GB2312" w:eastAsia="仿宋_GB2312" w:hAnsi="宋体" w:cs="穝灿砰" w:hint="eastAsia"/>
          <w:kern w:val="0"/>
          <w:sz w:val="28"/>
          <w:szCs w:val="28"/>
        </w:rPr>
        <w:lastRenderedPageBreak/>
        <w:t>1.3</w:t>
      </w:r>
      <w:r w:rsidR="007F51A8" w:rsidRPr="00A566FA">
        <w:rPr>
          <w:rFonts w:ascii="仿宋_GB2312" w:eastAsia="仿宋_GB2312" w:hAnsi="宋体" w:cs="穝灿砰" w:hint="eastAsia"/>
          <w:kern w:val="0"/>
          <w:sz w:val="28"/>
          <w:szCs w:val="28"/>
        </w:rPr>
        <w:t>财务报告的准确性须受外间的执业会计师审核。</w:t>
      </w:r>
    </w:p>
    <w:p w:rsidR="007F51A8" w:rsidRPr="00A566FA" w:rsidRDefault="00A566FA" w:rsidP="00A566FA">
      <w:pPr>
        <w:autoSpaceDE w:val="0"/>
        <w:autoSpaceDN w:val="0"/>
        <w:spacing w:line="480" w:lineRule="auto"/>
        <w:ind w:firstLineChars="200" w:firstLine="560"/>
        <w:contextualSpacing/>
        <w:mirrorIndents/>
        <w:jc w:val="left"/>
        <w:rPr>
          <w:rFonts w:ascii="仿宋_GB2312" w:eastAsia="仿宋_GB2312" w:hAnsi="宋体" w:cs="穝灿砰"/>
          <w:kern w:val="0"/>
          <w:sz w:val="28"/>
          <w:szCs w:val="28"/>
        </w:rPr>
      </w:pPr>
      <w:r>
        <w:rPr>
          <w:rFonts w:ascii="仿宋_GB2312" w:eastAsia="仿宋_GB2312" w:hAnsi="宋体" w:cs="穝灿砰" w:hint="eastAsia"/>
          <w:kern w:val="0"/>
          <w:sz w:val="28"/>
          <w:szCs w:val="28"/>
        </w:rPr>
        <w:t>1.4</w:t>
      </w:r>
      <w:r w:rsidR="007F51A8" w:rsidRPr="00A566FA">
        <w:rPr>
          <w:rFonts w:ascii="仿宋_GB2312" w:eastAsia="仿宋_GB2312" w:hAnsi="宋体" w:cs="穝灿砰" w:hint="eastAsia"/>
          <w:kern w:val="0"/>
          <w:sz w:val="28"/>
          <w:szCs w:val="28"/>
        </w:rPr>
        <w:t xml:space="preserve"> </w:t>
      </w:r>
      <w:r w:rsidR="007F51A8" w:rsidRPr="00A566FA">
        <w:rPr>
          <w:rFonts w:ascii="仿宋_GB2312" w:eastAsia="仿宋_GB2312" w:hAnsi="宋体" w:cs="宋体" w:hint="eastAsia"/>
          <w:kern w:val="0"/>
          <w:sz w:val="28"/>
          <w:szCs w:val="28"/>
        </w:rPr>
        <w:t>内</w:t>
      </w:r>
      <w:r w:rsidR="007F51A8" w:rsidRPr="00A566FA">
        <w:rPr>
          <w:rFonts w:ascii="仿宋_GB2312" w:eastAsia="仿宋_GB2312" w:hAnsi="宋体" w:cs="方正姚体" w:hint="eastAsia"/>
          <w:kern w:val="0"/>
          <w:sz w:val="28"/>
          <w:szCs w:val="28"/>
        </w:rPr>
        <w:t>部财务报表须每一季度最少编制一次和呈交</w:t>
      </w:r>
      <w:r w:rsidR="007F51A8" w:rsidRPr="00A566FA">
        <w:rPr>
          <w:rFonts w:ascii="仿宋_GB2312" w:eastAsia="仿宋_GB2312" w:hAnsi="宋体" w:cs="穝灿砰" w:hint="eastAsia"/>
          <w:kern w:val="0"/>
          <w:sz w:val="28"/>
          <w:szCs w:val="28"/>
        </w:rPr>
        <w:t>理事会。报表应指出所有实际与预算收支的重大差异和予以解释。理事会须正式确认财务报表，或否</w:t>
      </w:r>
      <w:r w:rsidR="007F51A8" w:rsidRPr="00A566FA">
        <w:rPr>
          <w:rFonts w:ascii="仿宋_GB2312" w:eastAsia="仿宋_GB2312" w:hAnsi="宋体" w:cs="宋体" w:hint="eastAsia"/>
          <w:kern w:val="0"/>
          <w:sz w:val="28"/>
          <w:szCs w:val="28"/>
        </w:rPr>
        <w:t>决</w:t>
      </w:r>
      <w:r w:rsidR="007F51A8" w:rsidRPr="00A566FA">
        <w:rPr>
          <w:rFonts w:ascii="仿宋_GB2312" w:eastAsia="仿宋_GB2312" w:hAnsi="宋体" w:cs="方正姚体" w:hint="eastAsia"/>
          <w:kern w:val="0"/>
          <w:sz w:val="28"/>
          <w:szCs w:val="28"/>
        </w:rPr>
        <w:t>不妥当的报表。</w:t>
      </w:r>
    </w:p>
    <w:p w:rsidR="007F51A8" w:rsidRPr="00A566FA" w:rsidRDefault="00A566FA" w:rsidP="00A566FA">
      <w:pPr>
        <w:autoSpaceDE w:val="0"/>
        <w:autoSpaceDN w:val="0"/>
        <w:spacing w:line="480" w:lineRule="auto"/>
        <w:ind w:firstLineChars="200" w:firstLine="560"/>
        <w:contextualSpacing/>
        <w:mirrorIndents/>
        <w:jc w:val="left"/>
        <w:rPr>
          <w:rFonts w:ascii="仿宋_GB2312" w:eastAsia="仿宋_GB2312" w:hAnsi="宋体" w:cs="穝灿砰"/>
          <w:kern w:val="0"/>
          <w:sz w:val="28"/>
          <w:szCs w:val="28"/>
        </w:rPr>
      </w:pPr>
      <w:r>
        <w:rPr>
          <w:rFonts w:ascii="仿宋_GB2312" w:eastAsia="仿宋_GB2312" w:hAnsi="宋体" w:cs="穝灿砰" w:hint="eastAsia"/>
          <w:kern w:val="0"/>
          <w:sz w:val="28"/>
          <w:szCs w:val="28"/>
        </w:rPr>
        <w:t>1.5</w:t>
      </w:r>
      <w:r w:rsidR="007F51A8" w:rsidRPr="00A566FA">
        <w:rPr>
          <w:rFonts w:ascii="仿宋_GB2312" w:eastAsia="仿宋_GB2312" w:hAnsi="宋体" w:cs="穝灿砰" w:hint="eastAsia"/>
          <w:kern w:val="0"/>
          <w:sz w:val="28"/>
          <w:szCs w:val="28"/>
        </w:rPr>
        <w:t>理事会应</w:t>
      </w:r>
      <w:r w:rsidR="007F51A8" w:rsidRPr="00A566FA">
        <w:rPr>
          <w:rFonts w:ascii="仿宋_GB2312" w:eastAsia="仿宋_GB2312" w:hAnsi="宋体" w:cs="宋体" w:hint="eastAsia"/>
          <w:kern w:val="0"/>
          <w:sz w:val="28"/>
          <w:szCs w:val="28"/>
        </w:rPr>
        <w:t>为</w:t>
      </w:r>
      <w:r w:rsidR="007F51A8" w:rsidRPr="00A566FA">
        <w:rPr>
          <w:rFonts w:ascii="仿宋_GB2312" w:eastAsia="仿宋_GB2312" w:hAnsi="宋体" w:cs="方正姚体" w:hint="eastAsia"/>
          <w:kern w:val="0"/>
          <w:sz w:val="28"/>
          <w:szCs w:val="28"/>
        </w:rPr>
        <w:t>员工提供保密的途径，</w:t>
      </w:r>
      <w:r w:rsidR="007F51A8" w:rsidRPr="00A566FA">
        <w:rPr>
          <w:rFonts w:ascii="仿宋_GB2312" w:eastAsia="仿宋_GB2312" w:hAnsi="宋体" w:cs="穝灿砰" w:hint="eastAsia"/>
          <w:kern w:val="0"/>
          <w:sz w:val="28"/>
          <w:szCs w:val="28"/>
        </w:rPr>
        <w:t xml:space="preserve"> 以揭露怀疑滥用机构资源或不当的财务行</w:t>
      </w:r>
      <w:r w:rsidR="007F51A8" w:rsidRPr="00A566FA">
        <w:rPr>
          <w:rFonts w:ascii="仿宋_GB2312" w:eastAsia="仿宋_GB2312" w:hAnsi="宋体" w:cs="宋体" w:hint="eastAsia"/>
          <w:kern w:val="0"/>
          <w:sz w:val="28"/>
          <w:szCs w:val="28"/>
        </w:rPr>
        <w:t>为</w:t>
      </w:r>
      <w:r w:rsidR="007F51A8" w:rsidRPr="00A566FA">
        <w:rPr>
          <w:rFonts w:ascii="仿宋_GB2312" w:eastAsia="仿宋_GB2312" w:hAnsi="宋体" w:cs="方正姚体" w:hint="eastAsia"/>
          <w:kern w:val="0"/>
          <w:sz w:val="28"/>
          <w:szCs w:val="28"/>
        </w:rPr>
        <w:t>。</w:t>
      </w:r>
    </w:p>
    <w:p w:rsidR="000C7A02" w:rsidRDefault="00A566FA" w:rsidP="00A566FA">
      <w:pPr>
        <w:autoSpaceDE w:val="0"/>
        <w:autoSpaceDN w:val="0"/>
        <w:spacing w:line="480" w:lineRule="auto"/>
        <w:ind w:firstLineChars="200" w:firstLine="560"/>
        <w:contextualSpacing/>
        <w:mirrorIndents/>
        <w:jc w:val="left"/>
        <w:rPr>
          <w:rFonts w:ascii="仿宋_GB2312" w:eastAsia="仿宋_GB2312" w:hAnsi="宋体" w:cs="穝灿砰"/>
          <w:kern w:val="0"/>
          <w:sz w:val="28"/>
          <w:szCs w:val="28"/>
        </w:rPr>
      </w:pPr>
      <w:r>
        <w:rPr>
          <w:rFonts w:ascii="仿宋_GB2312" w:eastAsia="仿宋_GB2312" w:hAnsi="宋体" w:cs="穝灿砰" w:hint="eastAsia"/>
          <w:kern w:val="0"/>
          <w:sz w:val="28"/>
          <w:szCs w:val="28"/>
        </w:rPr>
        <w:t>1.6</w:t>
      </w:r>
      <w:r w:rsidR="007F51A8" w:rsidRPr="00A566FA">
        <w:rPr>
          <w:rFonts w:ascii="仿宋_GB2312" w:eastAsia="仿宋_GB2312" w:hAnsi="宋体" w:cs="穝灿砰" w:hint="eastAsia"/>
          <w:kern w:val="0"/>
          <w:sz w:val="28"/>
          <w:szCs w:val="28"/>
        </w:rPr>
        <w:t>理事会须制订书面政策以规管机构资</w:t>
      </w:r>
      <w:r w:rsidR="007F51A8" w:rsidRPr="00A566FA">
        <w:rPr>
          <w:rFonts w:ascii="仿宋_GB2312" w:eastAsia="仿宋_GB2312" w:hAnsi="宋体" w:cs="宋体" w:hint="eastAsia"/>
          <w:kern w:val="0"/>
          <w:sz w:val="28"/>
          <w:szCs w:val="28"/>
        </w:rPr>
        <w:t>产</w:t>
      </w:r>
      <w:r w:rsidR="005E444C" w:rsidRPr="00A566FA">
        <w:rPr>
          <w:rFonts w:ascii="仿宋_GB2312" w:eastAsia="仿宋_GB2312" w:hAnsi="宋体" w:cs="方正姚体" w:hint="eastAsia"/>
          <w:kern w:val="0"/>
          <w:sz w:val="28"/>
          <w:szCs w:val="28"/>
        </w:rPr>
        <w:t>的投资、</w:t>
      </w:r>
      <w:r w:rsidR="007F51A8" w:rsidRPr="00A566FA">
        <w:rPr>
          <w:rFonts w:ascii="仿宋_GB2312" w:eastAsia="仿宋_GB2312" w:hAnsi="宋体" w:cs="宋体" w:hint="eastAsia"/>
          <w:kern w:val="0"/>
          <w:sz w:val="28"/>
          <w:szCs w:val="28"/>
        </w:rPr>
        <w:t>内</w:t>
      </w:r>
      <w:r w:rsidR="007F51A8" w:rsidRPr="00A566FA">
        <w:rPr>
          <w:rFonts w:ascii="仿宋_GB2312" w:eastAsia="仿宋_GB2312" w:hAnsi="宋体" w:cs="方正姚体" w:hint="eastAsia"/>
          <w:kern w:val="0"/>
          <w:sz w:val="28"/>
          <w:szCs w:val="28"/>
        </w:rPr>
        <w:t>部监控程序</w:t>
      </w:r>
      <w:r w:rsidR="005E444C" w:rsidRPr="00A566FA">
        <w:rPr>
          <w:rFonts w:ascii="仿宋_GB2312" w:eastAsia="仿宋_GB2312" w:hAnsi="宋体" w:cs="方正姚体" w:hint="eastAsia"/>
          <w:kern w:val="0"/>
          <w:sz w:val="28"/>
          <w:szCs w:val="28"/>
        </w:rPr>
        <w:t>、</w:t>
      </w:r>
      <w:r w:rsidR="007F51A8" w:rsidRPr="00A566FA">
        <w:rPr>
          <w:rFonts w:ascii="仿宋_GB2312" w:eastAsia="仿宋_GB2312" w:hAnsi="宋体" w:cs="穝灿砰" w:hint="eastAsia"/>
          <w:kern w:val="0"/>
          <w:sz w:val="28"/>
          <w:szCs w:val="28"/>
        </w:rPr>
        <w:t>采购措施</w:t>
      </w:r>
      <w:r w:rsidR="005E444C" w:rsidRPr="00A566FA">
        <w:rPr>
          <w:rFonts w:ascii="仿宋_GB2312" w:eastAsia="仿宋_GB2312" w:hAnsi="宋体" w:cs="穝灿砰" w:hint="eastAsia"/>
          <w:kern w:val="0"/>
          <w:sz w:val="28"/>
          <w:szCs w:val="28"/>
        </w:rPr>
        <w:t>和</w:t>
      </w:r>
      <w:r w:rsidR="007F51A8" w:rsidRPr="00A566FA">
        <w:rPr>
          <w:rFonts w:ascii="仿宋_GB2312" w:eastAsia="仿宋_GB2312" w:hAnsi="宋体" w:cs="穝灿砰" w:hint="eastAsia"/>
          <w:kern w:val="0"/>
          <w:sz w:val="28"/>
          <w:szCs w:val="28"/>
        </w:rPr>
        <w:t>储备基金。</w:t>
      </w:r>
    </w:p>
    <w:p w:rsidR="002D2BE9" w:rsidRPr="002D2BE9" w:rsidRDefault="002D2BE9" w:rsidP="002D2BE9">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本办法经</w:t>
      </w:r>
      <w:r w:rsidRPr="002D2BE9">
        <w:rPr>
          <w:rFonts w:ascii="仿宋_GB2312" w:eastAsia="仿宋_GB2312" w:hAnsi="Calibri" w:cs="Times New Roman" w:hint="eastAsia"/>
          <w:kern w:val="2"/>
          <w:sz w:val="28"/>
          <w:szCs w:val="28"/>
        </w:rPr>
        <w:t>第三届第五次会议决议通过</w:t>
      </w:r>
      <w:r>
        <w:rPr>
          <w:rFonts w:ascii="仿宋_GB2312" w:eastAsia="仿宋_GB2312" w:hAnsi="Calibri" w:cs="Times New Roman" w:hint="eastAsia"/>
          <w:kern w:val="2"/>
          <w:sz w:val="28"/>
          <w:szCs w:val="28"/>
        </w:rPr>
        <w:t>，自2019年12月31日生效。</w:t>
      </w:r>
    </w:p>
    <w:p w:rsidR="00C542B5" w:rsidRPr="00A566FA" w:rsidRDefault="00C42A8E" w:rsidP="00A566FA">
      <w:pPr>
        <w:pStyle w:val="1"/>
        <w:spacing w:before="0" w:after="0" w:line="480" w:lineRule="auto"/>
        <w:ind w:firstLineChars="200" w:firstLine="562"/>
        <w:contextualSpacing/>
        <w:mirrorIndents/>
        <w:jc w:val="left"/>
        <w:rPr>
          <w:rFonts w:ascii="仿宋_GB2312" w:eastAsia="仿宋_GB2312"/>
          <w:sz w:val="28"/>
          <w:szCs w:val="28"/>
        </w:rPr>
      </w:pPr>
      <w:bookmarkStart w:id="38" w:name="_Toc53247755"/>
      <w:r>
        <w:rPr>
          <w:rFonts w:ascii="仿宋_GB2312" w:eastAsia="仿宋_GB2312" w:hint="eastAsia"/>
          <w:sz w:val="28"/>
          <w:szCs w:val="28"/>
        </w:rPr>
        <w:t>二十</w:t>
      </w:r>
      <w:r w:rsidR="00A566FA">
        <w:rPr>
          <w:rFonts w:ascii="仿宋_GB2312" w:eastAsia="仿宋_GB2312" w:hint="eastAsia"/>
          <w:sz w:val="28"/>
          <w:szCs w:val="28"/>
        </w:rPr>
        <w:t>、</w:t>
      </w:r>
      <w:r w:rsidR="00C542B5" w:rsidRPr="00A566FA">
        <w:rPr>
          <w:rFonts w:ascii="仿宋_GB2312" w:eastAsia="仿宋_GB2312" w:hint="eastAsia"/>
          <w:sz w:val="28"/>
          <w:szCs w:val="28"/>
        </w:rPr>
        <w:t>外币业务</w:t>
      </w:r>
      <w:bookmarkEnd w:id="38"/>
    </w:p>
    <w:p w:rsidR="00C542B5" w:rsidRPr="00A566FA" w:rsidRDefault="00A566FA" w:rsidP="00A566FA">
      <w:pPr>
        <w:pStyle w:val="a8"/>
        <w:spacing w:line="480" w:lineRule="auto"/>
        <w:ind w:left="562" w:firstLineChars="0" w:firstLine="0"/>
        <w:contextualSpacing/>
        <w:mirrorIndents/>
        <w:jc w:val="left"/>
        <w:rPr>
          <w:rFonts w:ascii="仿宋_GB2312" w:eastAsia="仿宋_GB2312"/>
          <w:b/>
          <w:sz w:val="28"/>
          <w:szCs w:val="28"/>
        </w:rPr>
      </w:pPr>
      <w:r>
        <w:rPr>
          <w:rFonts w:ascii="仿宋_GB2312" w:eastAsia="仿宋_GB2312" w:hint="eastAsia"/>
          <w:b/>
          <w:sz w:val="28"/>
          <w:szCs w:val="28"/>
        </w:rPr>
        <w:t>（一）</w:t>
      </w:r>
      <w:r w:rsidR="00C542B5" w:rsidRPr="00A566FA">
        <w:rPr>
          <w:rFonts w:ascii="仿宋_GB2312" w:eastAsia="仿宋_GB2312" w:hint="eastAsia"/>
          <w:b/>
          <w:sz w:val="28"/>
          <w:szCs w:val="28"/>
        </w:rPr>
        <w:t>外币账户设置及核算</w:t>
      </w:r>
    </w:p>
    <w:p w:rsidR="00C542B5" w:rsidRPr="00A566FA" w:rsidRDefault="00C542B5" w:rsidP="00A566FA">
      <w:pPr>
        <w:pStyle w:val="a8"/>
        <w:spacing w:line="480" w:lineRule="auto"/>
        <w:ind w:firstLine="560"/>
        <w:contextualSpacing/>
        <w:mirrorIndents/>
        <w:jc w:val="left"/>
        <w:rPr>
          <w:rFonts w:ascii="仿宋_GB2312" w:eastAsia="仿宋_GB2312"/>
          <w:sz w:val="28"/>
          <w:szCs w:val="28"/>
        </w:rPr>
      </w:pPr>
      <w:r w:rsidRPr="00A566FA">
        <w:rPr>
          <w:rFonts w:ascii="仿宋_GB2312" w:eastAsia="仿宋_GB2312" w:hint="eastAsia"/>
          <w:sz w:val="28"/>
          <w:szCs w:val="28"/>
        </w:rPr>
        <w:t>在发生外币业务时，应当设置相应的外币账户，包括：外币现金、外币银行存款、外币其他货币资金等；</w:t>
      </w:r>
    </w:p>
    <w:p w:rsidR="00411410" w:rsidRPr="00A566FA" w:rsidRDefault="00C542B5" w:rsidP="00A566FA">
      <w:pPr>
        <w:pStyle w:val="a8"/>
        <w:spacing w:line="480" w:lineRule="auto"/>
        <w:ind w:firstLine="560"/>
        <w:contextualSpacing/>
        <w:mirrorIndents/>
        <w:jc w:val="left"/>
        <w:rPr>
          <w:rFonts w:ascii="仿宋_GB2312" w:eastAsia="仿宋_GB2312"/>
          <w:sz w:val="28"/>
          <w:szCs w:val="28"/>
        </w:rPr>
      </w:pPr>
      <w:r w:rsidRPr="00A566FA">
        <w:rPr>
          <w:rFonts w:ascii="仿宋_GB2312" w:eastAsia="仿宋_GB2312" w:hint="eastAsia"/>
          <w:sz w:val="28"/>
          <w:szCs w:val="28"/>
        </w:rPr>
        <w:t>本机构记账本位币为人民币，发生外币业务时，按照业务发生时的汇率折算为记账本位币；如直接汇兑为人民币，则按照汇兑金额核算</w:t>
      </w:r>
      <w:r w:rsidR="00411410" w:rsidRPr="00A566FA">
        <w:rPr>
          <w:rFonts w:ascii="仿宋_GB2312" w:eastAsia="仿宋_GB2312" w:hint="eastAsia"/>
          <w:sz w:val="28"/>
          <w:szCs w:val="28"/>
        </w:rPr>
        <w:t>。</w:t>
      </w:r>
    </w:p>
    <w:p w:rsidR="00C542B5" w:rsidRPr="00A566FA" w:rsidRDefault="00A566FA" w:rsidP="00A566FA">
      <w:pPr>
        <w:pStyle w:val="a8"/>
        <w:spacing w:line="480" w:lineRule="auto"/>
        <w:ind w:left="562" w:firstLineChars="0" w:firstLine="0"/>
        <w:contextualSpacing/>
        <w:mirrorIndents/>
        <w:jc w:val="left"/>
        <w:rPr>
          <w:rFonts w:ascii="仿宋_GB2312" w:eastAsia="仿宋_GB2312"/>
          <w:b/>
          <w:sz w:val="28"/>
          <w:szCs w:val="28"/>
        </w:rPr>
      </w:pPr>
      <w:r>
        <w:rPr>
          <w:rFonts w:ascii="仿宋_GB2312" w:eastAsia="仿宋_GB2312" w:hint="eastAsia"/>
          <w:b/>
          <w:sz w:val="28"/>
          <w:szCs w:val="28"/>
        </w:rPr>
        <w:t>（二）</w:t>
      </w:r>
      <w:r w:rsidR="00C542B5" w:rsidRPr="00A566FA">
        <w:rPr>
          <w:rFonts w:ascii="仿宋_GB2312" w:eastAsia="仿宋_GB2312" w:hint="eastAsia"/>
          <w:b/>
          <w:sz w:val="28"/>
          <w:szCs w:val="28"/>
        </w:rPr>
        <w:t>外币业务的日常账务处理</w:t>
      </w:r>
    </w:p>
    <w:p w:rsidR="00A31070" w:rsidRPr="00A566FA" w:rsidRDefault="00A31070" w:rsidP="00A566FA">
      <w:pPr>
        <w:pStyle w:val="1"/>
        <w:spacing w:before="0" w:after="0" w:line="480" w:lineRule="auto"/>
        <w:ind w:firstLineChars="200" w:firstLine="560"/>
        <w:contextualSpacing/>
        <w:mirrorIndents/>
        <w:jc w:val="left"/>
        <w:rPr>
          <w:rFonts w:ascii="仿宋_GB2312" w:eastAsia="仿宋_GB2312"/>
          <w:b w:val="0"/>
          <w:bCs w:val="0"/>
          <w:kern w:val="2"/>
          <w:sz w:val="28"/>
          <w:szCs w:val="28"/>
        </w:rPr>
      </w:pPr>
      <w:bookmarkStart w:id="39" w:name="_Toc47519189"/>
      <w:bookmarkStart w:id="40" w:name="_Toc47519296"/>
      <w:bookmarkStart w:id="41" w:name="_Toc52296599"/>
      <w:bookmarkStart w:id="42" w:name="_Toc52296689"/>
      <w:bookmarkStart w:id="43" w:name="_Toc53247756"/>
      <w:r w:rsidRPr="00A566FA">
        <w:rPr>
          <w:rFonts w:ascii="仿宋_GB2312" w:eastAsia="仿宋_GB2312" w:hint="eastAsia"/>
          <w:b w:val="0"/>
          <w:bCs w:val="0"/>
          <w:kern w:val="2"/>
          <w:sz w:val="28"/>
          <w:szCs w:val="28"/>
        </w:rPr>
        <w:t>在接收外币资金和物资捐赠时，应当按照制度的规定，以当日的市场汇率将收入折算为人民币入账，同时在按照折算为人民币的金额确认入账，登记有关外币账户</w:t>
      </w:r>
      <w:r w:rsidR="00411410" w:rsidRPr="00A566FA">
        <w:rPr>
          <w:rFonts w:ascii="仿宋_GB2312" w:eastAsia="仿宋_GB2312" w:hint="eastAsia"/>
          <w:b w:val="0"/>
          <w:bCs w:val="0"/>
          <w:kern w:val="2"/>
          <w:sz w:val="28"/>
          <w:szCs w:val="28"/>
        </w:rPr>
        <w:t>；</w:t>
      </w:r>
      <w:bookmarkEnd w:id="39"/>
      <w:bookmarkEnd w:id="40"/>
      <w:bookmarkEnd w:id="41"/>
      <w:bookmarkEnd w:id="42"/>
      <w:bookmarkEnd w:id="43"/>
    </w:p>
    <w:p w:rsidR="00411410" w:rsidRPr="00A566FA" w:rsidRDefault="00411410"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接收的外币资金如无其他境外汇款用途，可根据情况直接汇兑为</w:t>
      </w:r>
      <w:r w:rsidRPr="00A566FA">
        <w:rPr>
          <w:rFonts w:ascii="仿宋_GB2312" w:eastAsia="仿宋_GB2312" w:hint="eastAsia"/>
          <w:sz w:val="28"/>
          <w:szCs w:val="28"/>
        </w:rPr>
        <w:lastRenderedPageBreak/>
        <w:t>人民币，转入基本账户。</w:t>
      </w:r>
    </w:p>
    <w:p w:rsidR="00A31070" w:rsidRPr="00A566FA" w:rsidRDefault="00A566FA" w:rsidP="00A566FA">
      <w:pPr>
        <w:pStyle w:val="a8"/>
        <w:spacing w:line="480" w:lineRule="auto"/>
        <w:ind w:left="562" w:firstLine="562"/>
        <w:contextualSpacing/>
        <w:mirrorIndents/>
        <w:jc w:val="left"/>
        <w:rPr>
          <w:rFonts w:ascii="仿宋_GB2312" w:eastAsia="仿宋_GB2312"/>
          <w:b/>
          <w:sz w:val="28"/>
          <w:szCs w:val="28"/>
        </w:rPr>
      </w:pPr>
      <w:r>
        <w:rPr>
          <w:rFonts w:ascii="仿宋_GB2312" w:eastAsia="仿宋_GB2312" w:hint="eastAsia"/>
          <w:b/>
          <w:sz w:val="28"/>
          <w:szCs w:val="28"/>
        </w:rPr>
        <w:t>（三）</w:t>
      </w:r>
      <w:r w:rsidR="00A31070" w:rsidRPr="00A566FA">
        <w:rPr>
          <w:rFonts w:ascii="仿宋_GB2312" w:eastAsia="仿宋_GB2312" w:hint="eastAsia"/>
          <w:b/>
          <w:sz w:val="28"/>
          <w:szCs w:val="28"/>
        </w:rPr>
        <w:t>期末汇兑损益</w:t>
      </w:r>
    </w:p>
    <w:p w:rsidR="004E3702" w:rsidRDefault="00411410" w:rsidP="00A566FA">
      <w:pPr>
        <w:pStyle w:val="1"/>
        <w:spacing w:before="0" w:after="0" w:line="480" w:lineRule="auto"/>
        <w:ind w:firstLineChars="200" w:firstLine="560"/>
        <w:contextualSpacing/>
        <w:mirrorIndents/>
        <w:jc w:val="left"/>
        <w:rPr>
          <w:rFonts w:ascii="仿宋_GB2312" w:eastAsia="仿宋_GB2312"/>
          <w:b w:val="0"/>
          <w:bCs w:val="0"/>
          <w:kern w:val="2"/>
          <w:sz w:val="28"/>
          <w:szCs w:val="28"/>
        </w:rPr>
      </w:pPr>
      <w:bookmarkStart w:id="44" w:name="_Toc52296600"/>
      <w:bookmarkStart w:id="45" w:name="_Toc52296690"/>
      <w:bookmarkStart w:id="46" w:name="_Toc47519190"/>
      <w:bookmarkStart w:id="47" w:name="_Toc47519297"/>
      <w:bookmarkStart w:id="48" w:name="_Toc53247757"/>
      <w:r w:rsidRPr="00A566FA">
        <w:rPr>
          <w:rFonts w:ascii="仿宋_GB2312" w:eastAsia="仿宋_GB2312" w:hint="eastAsia"/>
          <w:b w:val="0"/>
          <w:bCs w:val="0"/>
          <w:kern w:val="2"/>
          <w:sz w:val="28"/>
          <w:szCs w:val="28"/>
        </w:rPr>
        <w:t>在持有外币货币资金的期间，各种外币账户的余额，在期末时应当按照期末汇率折合为人民币，按照期末汇率折合的人民币金额与账面人民币金额之间的差额，作为汇兑损益计入当期费用。</w:t>
      </w:r>
      <w:bookmarkEnd w:id="44"/>
      <w:bookmarkEnd w:id="45"/>
      <w:bookmarkEnd w:id="48"/>
    </w:p>
    <w:p w:rsidR="002D2BE9" w:rsidRPr="002D2BE9" w:rsidRDefault="002D2BE9" w:rsidP="002D2BE9">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本办法经</w:t>
      </w:r>
      <w:r w:rsidRPr="002D2BE9">
        <w:rPr>
          <w:rFonts w:ascii="仿宋_GB2312" w:eastAsia="仿宋_GB2312" w:hAnsi="Calibri" w:cs="Times New Roman" w:hint="eastAsia"/>
          <w:kern w:val="2"/>
          <w:sz w:val="28"/>
          <w:szCs w:val="28"/>
        </w:rPr>
        <w:t>第三届第五次会议决议通过</w:t>
      </w:r>
      <w:r>
        <w:rPr>
          <w:rFonts w:ascii="仿宋_GB2312" w:eastAsia="仿宋_GB2312" w:hAnsi="Calibri" w:cs="Times New Roman" w:hint="eastAsia"/>
          <w:kern w:val="2"/>
          <w:sz w:val="28"/>
          <w:szCs w:val="28"/>
        </w:rPr>
        <w:t>，自2019年12月31日生效。</w:t>
      </w:r>
    </w:p>
    <w:p w:rsidR="004E3702" w:rsidRPr="00A566FA" w:rsidRDefault="00B7516E" w:rsidP="00A566FA">
      <w:pPr>
        <w:pStyle w:val="1"/>
        <w:spacing w:before="0" w:after="0" w:line="480" w:lineRule="auto"/>
        <w:ind w:firstLineChars="200" w:firstLine="562"/>
        <w:contextualSpacing/>
        <w:mirrorIndents/>
        <w:jc w:val="left"/>
        <w:rPr>
          <w:rFonts w:ascii="仿宋_GB2312" w:eastAsia="仿宋_GB2312"/>
          <w:sz w:val="28"/>
          <w:szCs w:val="28"/>
        </w:rPr>
      </w:pPr>
      <w:bookmarkStart w:id="49" w:name="_Toc53247758"/>
      <w:r>
        <w:rPr>
          <w:rFonts w:ascii="仿宋_GB2312" w:eastAsia="仿宋_GB2312" w:hint="eastAsia"/>
          <w:sz w:val="28"/>
          <w:szCs w:val="28"/>
        </w:rPr>
        <w:t>二十</w:t>
      </w:r>
      <w:r w:rsidR="00C42A8E">
        <w:rPr>
          <w:rFonts w:ascii="仿宋_GB2312" w:eastAsia="仿宋_GB2312" w:hint="eastAsia"/>
          <w:sz w:val="28"/>
          <w:szCs w:val="28"/>
        </w:rPr>
        <w:t>一</w:t>
      </w:r>
      <w:r w:rsidR="00A566FA">
        <w:rPr>
          <w:rFonts w:ascii="仿宋_GB2312" w:eastAsia="仿宋_GB2312" w:hint="eastAsia"/>
          <w:sz w:val="28"/>
          <w:szCs w:val="28"/>
        </w:rPr>
        <w:t>、</w:t>
      </w:r>
      <w:r w:rsidR="004E3702" w:rsidRPr="00A566FA">
        <w:rPr>
          <w:rFonts w:ascii="仿宋_GB2312" w:eastAsia="仿宋_GB2312" w:hint="eastAsia"/>
          <w:sz w:val="28"/>
          <w:szCs w:val="28"/>
        </w:rPr>
        <w:t>专项基金管理</w:t>
      </w:r>
      <w:bookmarkEnd w:id="49"/>
    </w:p>
    <w:p w:rsidR="004E3702" w:rsidRPr="002D2BE9" w:rsidRDefault="00A566FA" w:rsidP="002D2BE9">
      <w:pPr>
        <w:spacing w:line="480" w:lineRule="auto"/>
        <w:ind w:firstLineChars="200" w:firstLine="560"/>
        <w:contextualSpacing/>
        <w:mirrorIndents/>
        <w:jc w:val="left"/>
        <w:rPr>
          <w:rFonts w:ascii="仿宋_GB2312" w:eastAsia="仿宋_GB2312" w:hAnsi="FangSong"/>
          <w:sz w:val="28"/>
          <w:szCs w:val="28"/>
        </w:rPr>
      </w:pPr>
      <w:r w:rsidRPr="002D2BE9">
        <w:rPr>
          <w:rFonts w:ascii="仿宋_GB2312" w:eastAsia="仿宋_GB2312" w:hAnsi="FangSong" w:hint="eastAsia"/>
          <w:sz w:val="28"/>
          <w:szCs w:val="28"/>
        </w:rPr>
        <w:t>（一）</w:t>
      </w:r>
      <w:r w:rsidR="004E3702" w:rsidRPr="002D2BE9">
        <w:rPr>
          <w:rFonts w:ascii="仿宋_GB2312" w:eastAsia="仿宋_GB2312" w:hAnsi="FangSong" w:hint="eastAsia"/>
          <w:sz w:val="28"/>
          <w:szCs w:val="28"/>
        </w:rPr>
        <w:t>总则</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sidRPr="002D2BE9">
        <w:rPr>
          <w:rFonts w:ascii="仿宋_GB2312" w:eastAsia="仿宋_GB2312" w:hAnsi="FangSong" w:hint="eastAsia"/>
          <w:sz w:val="28"/>
          <w:szCs w:val="28"/>
        </w:rPr>
        <w:t>为规范北京新阳光慈善基金会专项公益基金的设立、实施和管理，依据《中华人民共和国慈善法》、《中华人民共和国公益事业捐赠法》、《基金会管理条例》、《民政部关于进一步加强基金会专项基金管理工作的通知》等国家法律、法规和《北京新阳光慈善基金会章程》，制定本办法。</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sidRPr="002D2BE9">
        <w:rPr>
          <w:rFonts w:ascii="仿宋_GB2312" w:eastAsia="仿宋_GB2312" w:hAnsi="FangSong" w:hint="eastAsia"/>
          <w:sz w:val="28"/>
          <w:szCs w:val="28"/>
        </w:rPr>
        <w:t>专项基金是指发起人以支持公益事业为目的，在北京新阳光慈善基金会的账户下，设立专项基金科目，按照捐赠者的意愿专款专用，并遵守本办法管理的专项资金。</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（二）</w:t>
      </w:r>
      <w:r w:rsidRPr="002D2BE9">
        <w:rPr>
          <w:rFonts w:ascii="仿宋_GB2312" w:eastAsia="仿宋_GB2312" w:hAnsi="FangSong" w:hint="eastAsia"/>
          <w:sz w:val="28"/>
          <w:szCs w:val="28"/>
        </w:rPr>
        <w:t>专项基金的设立</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1.</w:t>
      </w:r>
      <w:r w:rsidRPr="002D2BE9">
        <w:rPr>
          <w:rFonts w:ascii="仿宋_GB2312" w:eastAsia="仿宋_GB2312" w:hAnsi="FangSong" w:hint="eastAsia"/>
          <w:sz w:val="28"/>
          <w:szCs w:val="28"/>
        </w:rPr>
        <w:t>凡境内外热心公益事业的组织机构、企业和个人，均可作为发起人向北京新阳光慈善基金会申请设立符合北京新阳光慈善基金会宗旨的、并由发起人指定公益用途的专项基金。</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lastRenderedPageBreak/>
        <w:t>2.</w:t>
      </w:r>
      <w:r w:rsidRPr="002D2BE9">
        <w:rPr>
          <w:rFonts w:ascii="仿宋_GB2312" w:eastAsia="仿宋_GB2312" w:hAnsi="FangSong" w:hint="eastAsia"/>
          <w:sz w:val="28"/>
          <w:szCs w:val="28"/>
        </w:rPr>
        <w:t>发起人申请设立专项基金需向北京新阳光慈善基金会提交下列材料：</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2.1</w:t>
      </w:r>
      <w:r w:rsidRPr="002D2BE9">
        <w:rPr>
          <w:rFonts w:ascii="仿宋_GB2312" w:eastAsia="仿宋_GB2312" w:hAnsi="FangSong" w:hint="eastAsia"/>
          <w:sz w:val="28"/>
          <w:szCs w:val="28"/>
        </w:rPr>
        <w:t>专项基金设立方案</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2.2</w:t>
      </w:r>
      <w:r w:rsidRPr="002D2BE9">
        <w:rPr>
          <w:rFonts w:ascii="仿宋_GB2312" w:eastAsia="仿宋_GB2312" w:hAnsi="FangSong" w:hint="eastAsia"/>
          <w:sz w:val="28"/>
          <w:szCs w:val="28"/>
        </w:rPr>
        <w:t>发起人的营业执照及法定代表人的身份证复印件（需在复印件上加盖公章）；发起人为自然人的，应提供身份证复印件（需在复印件上签名）。</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3.</w:t>
      </w:r>
      <w:r w:rsidRPr="002D2BE9">
        <w:rPr>
          <w:rFonts w:ascii="仿宋_GB2312" w:eastAsia="仿宋_GB2312" w:hAnsi="FangSong" w:hint="eastAsia"/>
          <w:sz w:val="28"/>
          <w:szCs w:val="28"/>
        </w:rPr>
        <w:t>北京新阳光慈善基金会不设定专项基金的初始基金最低金额标准。</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4.</w:t>
      </w:r>
      <w:r w:rsidRPr="002D2BE9">
        <w:rPr>
          <w:rFonts w:ascii="仿宋_GB2312" w:eastAsia="仿宋_GB2312" w:hAnsi="FangSong" w:hint="eastAsia"/>
          <w:sz w:val="28"/>
          <w:szCs w:val="28"/>
        </w:rPr>
        <w:t>专项基金的名称应根据专项基金设立的目的，由发起人提出，经北京新阳光慈善基金会审核命名。在该专项基金名称前，需冠以“北京新阳光慈善基金会”（简称时可用“新阳光”）的字样，对外一律使用经本会审定的专项基金全称或规范化简称。</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bCs/>
          <w:sz w:val="28"/>
          <w:szCs w:val="28"/>
        </w:rPr>
        <w:t>5.</w:t>
      </w:r>
      <w:r w:rsidRPr="002D2BE9">
        <w:rPr>
          <w:rFonts w:ascii="仿宋_GB2312" w:eastAsia="仿宋_GB2312" w:hAnsi="FangSong" w:hint="eastAsia"/>
          <w:sz w:val="28"/>
          <w:szCs w:val="28"/>
        </w:rPr>
        <w:t>专项基金设立申请经秘书处审核、理事会审议通过，专项基金方可成立。</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6.</w:t>
      </w:r>
      <w:r w:rsidRPr="002D2BE9">
        <w:rPr>
          <w:rFonts w:ascii="仿宋_GB2312" w:eastAsia="仿宋_GB2312" w:hAnsi="FangSong" w:hint="eastAsia"/>
          <w:sz w:val="28"/>
          <w:szCs w:val="28"/>
        </w:rPr>
        <w:t>北京新阳光慈善基金会应与发起人签署《发起和设立专项公益基金协议书》，确立双方的责任与权利。协议书应包括以下内容：</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6.1</w:t>
      </w:r>
      <w:r w:rsidRPr="002D2BE9">
        <w:rPr>
          <w:rFonts w:ascii="仿宋_GB2312" w:eastAsia="仿宋_GB2312" w:hAnsi="FangSong" w:hint="eastAsia"/>
          <w:sz w:val="28"/>
          <w:szCs w:val="28"/>
        </w:rPr>
        <w:t xml:space="preserve"> 发起设立专项基金的数额及基金名称；</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6.2</w:t>
      </w:r>
      <w:r w:rsidRPr="002D2BE9">
        <w:rPr>
          <w:rFonts w:ascii="仿宋_GB2312" w:eastAsia="仿宋_GB2312" w:hAnsi="FangSong" w:hint="eastAsia"/>
          <w:sz w:val="28"/>
          <w:szCs w:val="28"/>
        </w:rPr>
        <w:t>专项基金的资金来源；</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6.3</w:t>
      </w:r>
      <w:r w:rsidRPr="002D2BE9">
        <w:rPr>
          <w:rFonts w:ascii="仿宋_GB2312" w:eastAsia="仿宋_GB2312" w:hAnsi="FangSong" w:hint="eastAsia"/>
          <w:sz w:val="28"/>
          <w:szCs w:val="28"/>
        </w:rPr>
        <w:t xml:space="preserve"> 发起人或捐赠人的捐赠意向及管理、使用要求；</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6.4</w:t>
      </w:r>
      <w:r w:rsidRPr="002D2BE9">
        <w:rPr>
          <w:rFonts w:ascii="仿宋_GB2312" w:eastAsia="仿宋_GB2312" w:hAnsi="FangSong" w:hint="eastAsia"/>
          <w:sz w:val="28"/>
          <w:szCs w:val="28"/>
        </w:rPr>
        <w:t>管理成本的内容、提取方式和比例；</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6.5</w:t>
      </w:r>
      <w:r w:rsidRPr="002D2BE9">
        <w:rPr>
          <w:rFonts w:ascii="仿宋_GB2312" w:eastAsia="仿宋_GB2312" w:hAnsi="FangSong" w:hint="eastAsia"/>
          <w:sz w:val="28"/>
          <w:szCs w:val="28"/>
        </w:rPr>
        <w:t>专项基金管理机构的组成及工作职责；</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6.6</w:t>
      </w:r>
      <w:r w:rsidRPr="002D2BE9">
        <w:rPr>
          <w:rFonts w:ascii="仿宋_GB2312" w:eastAsia="仿宋_GB2312" w:hAnsi="FangSong" w:hint="eastAsia"/>
          <w:sz w:val="28"/>
          <w:szCs w:val="28"/>
        </w:rPr>
        <w:t>专项基金的期限，以及终止或延续的条件；</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lastRenderedPageBreak/>
        <w:t>6.7</w:t>
      </w:r>
      <w:r w:rsidRPr="002D2BE9">
        <w:rPr>
          <w:rFonts w:ascii="仿宋_GB2312" w:eastAsia="仿宋_GB2312" w:hAnsi="FangSong" w:hint="eastAsia"/>
          <w:sz w:val="28"/>
          <w:szCs w:val="28"/>
        </w:rPr>
        <w:t xml:space="preserve"> 其他需要约定的事项。</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7.</w:t>
      </w:r>
      <w:r w:rsidRPr="002D2BE9">
        <w:rPr>
          <w:rFonts w:ascii="仿宋_GB2312" w:eastAsia="仿宋_GB2312" w:hAnsi="FangSong" w:hint="eastAsia"/>
          <w:sz w:val="28"/>
          <w:szCs w:val="28"/>
        </w:rPr>
        <w:t>专项基金捐赠到账后，北京新阳光慈善基金会向捐赠人开具正式捐赠票据。</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8.</w:t>
      </w:r>
      <w:r w:rsidRPr="002D2BE9">
        <w:rPr>
          <w:rFonts w:ascii="仿宋_GB2312" w:eastAsia="仿宋_GB2312" w:hAnsi="FangSong" w:hint="eastAsia"/>
          <w:sz w:val="28"/>
          <w:szCs w:val="28"/>
        </w:rPr>
        <w:t>专项基金是在北京新阳光慈善基金会下设的独立核算基金，不具备独立法人性质，不得刻制公章。</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（三）</w:t>
      </w:r>
      <w:r w:rsidRPr="002D2BE9">
        <w:rPr>
          <w:rFonts w:ascii="仿宋_GB2312" w:eastAsia="仿宋_GB2312" w:hAnsi="FangSong" w:hint="eastAsia"/>
          <w:sz w:val="28"/>
          <w:szCs w:val="28"/>
        </w:rPr>
        <w:t>专项基金的管理</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1.</w:t>
      </w:r>
      <w:r w:rsidRPr="002D2BE9">
        <w:rPr>
          <w:rFonts w:ascii="仿宋_GB2312" w:eastAsia="仿宋_GB2312" w:hAnsi="FangSong" w:hint="eastAsia"/>
          <w:sz w:val="28"/>
          <w:szCs w:val="28"/>
        </w:rPr>
        <w:t>专项基金一经设立，即应成立专项基金管理委员会（以下简称“管委会”）。管委会由北京新阳光慈善基金会和发起人共同派员组成，是专项基金管理和使用的决策机构，向秘书长负责。管委会的人数由发起人与北京新阳光慈善基金会协商决定。</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2.</w:t>
      </w:r>
      <w:r w:rsidRPr="002D2BE9">
        <w:rPr>
          <w:rFonts w:ascii="仿宋_GB2312" w:eastAsia="仿宋_GB2312" w:hAnsi="FangSong" w:hint="eastAsia"/>
          <w:sz w:val="28"/>
          <w:szCs w:val="28"/>
        </w:rPr>
        <w:t>专项基金管委会的主要职责：</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2.1</w:t>
      </w:r>
      <w:r w:rsidRPr="002D2BE9">
        <w:rPr>
          <w:rFonts w:ascii="仿宋_GB2312" w:eastAsia="仿宋_GB2312" w:hAnsi="FangSong" w:hint="eastAsia"/>
          <w:sz w:val="28"/>
          <w:szCs w:val="28"/>
        </w:rPr>
        <w:t>制定专项基金章程；</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2.2</w:t>
      </w:r>
      <w:r w:rsidRPr="002D2BE9">
        <w:rPr>
          <w:rFonts w:ascii="仿宋_GB2312" w:eastAsia="仿宋_GB2312" w:hAnsi="FangSong" w:hint="eastAsia"/>
          <w:sz w:val="28"/>
          <w:szCs w:val="28"/>
        </w:rPr>
        <w:t>制定专项基金的各项管理制度和实施细则；</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2.3</w:t>
      </w:r>
      <w:r w:rsidRPr="002D2BE9">
        <w:rPr>
          <w:rFonts w:ascii="仿宋_GB2312" w:eastAsia="仿宋_GB2312" w:hAnsi="FangSong" w:hint="eastAsia"/>
          <w:sz w:val="28"/>
          <w:szCs w:val="28"/>
        </w:rPr>
        <w:t>保证基金的使用及所资助的项目符合国家有关政策及北京新阳光慈善基金会宗旨；</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2.4</w:t>
      </w:r>
      <w:r w:rsidRPr="002D2BE9">
        <w:rPr>
          <w:rFonts w:ascii="仿宋_GB2312" w:eastAsia="仿宋_GB2312" w:hAnsi="FangSong" w:hint="eastAsia"/>
          <w:sz w:val="28"/>
          <w:szCs w:val="28"/>
        </w:rPr>
        <w:t>审议专项基金的资助计划和工作报告；</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2.5</w:t>
      </w:r>
      <w:r w:rsidRPr="002D2BE9">
        <w:rPr>
          <w:rFonts w:ascii="仿宋_GB2312" w:eastAsia="仿宋_GB2312" w:hAnsi="FangSong" w:hint="eastAsia"/>
          <w:sz w:val="28"/>
          <w:szCs w:val="28"/>
        </w:rPr>
        <w:t>对专项基金资产的增值保值工作提出建议；</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2.6</w:t>
      </w:r>
      <w:r w:rsidRPr="002D2BE9">
        <w:rPr>
          <w:rFonts w:ascii="仿宋_GB2312" w:eastAsia="仿宋_GB2312" w:hAnsi="FangSong" w:hint="eastAsia"/>
          <w:sz w:val="28"/>
          <w:szCs w:val="28"/>
        </w:rPr>
        <w:t>组织执行北京新阳光慈善基金会关于专项基金的决定。</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3.</w:t>
      </w:r>
      <w:r w:rsidRPr="002D2BE9">
        <w:rPr>
          <w:rFonts w:ascii="仿宋_GB2312" w:eastAsia="仿宋_GB2312" w:hAnsi="FangSong" w:hint="eastAsia"/>
          <w:sz w:val="28"/>
          <w:szCs w:val="28"/>
        </w:rPr>
        <w:t>专项基金管委会会议不定期召开，会议由关务会主任负责召集，须有2/3以上管委会成员出席才能形成决议。</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4.</w:t>
      </w:r>
      <w:r w:rsidRPr="002D2BE9">
        <w:rPr>
          <w:rFonts w:ascii="仿宋_GB2312" w:eastAsia="仿宋_GB2312" w:hAnsi="FangSong" w:hint="eastAsia"/>
          <w:sz w:val="28"/>
          <w:szCs w:val="28"/>
        </w:rPr>
        <w:t>规模较小、不具备成立管委会条件的专项基金，可以不设立管委会，设一名执行委员，履行管委会职责。</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lastRenderedPageBreak/>
        <w:t>（四）</w:t>
      </w:r>
      <w:r w:rsidRPr="002D2BE9">
        <w:rPr>
          <w:rFonts w:ascii="仿宋_GB2312" w:eastAsia="仿宋_GB2312" w:hAnsi="FangSong" w:hint="eastAsia"/>
          <w:sz w:val="28"/>
          <w:szCs w:val="28"/>
        </w:rPr>
        <w:t>专项基金的项目管理</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1.</w:t>
      </w:r>
      <w:r w:rsidRPr="002D2BE9">
        <w:rPr>
          <w:rFonts w:ascii="仿宋_GB2312" w:eastAsia="仿宋_GB2312" w:hAnsi="FangSong" w:hint="eastAsia"/>
          <w:sz w:val="28"/>
          <w:szCs w:val="28"/>
        </w:rPr>
        <w:t>符合专项基金规定的项目实施者需向基金管委会提交项目申请书及预算报告，经管委会批准后组织项目实施。项目完成后需提交项目报告及资金决算报告，以接受监督。</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2.</w:t>
      </w:r>
      <w:r w:rsidRPr="002D2BE9">
        <w:rPr>
          <w:rFonts w:ascii="仿宋_GB2312" w:eastAsia="仿宋_GB2312" w:hAnsi="FangSong" w:hint="eastAsia"/>
          <w:sz w:val="28"/>
          <w:szCs w:val="28"/>
        </w:rPr>
        <w:t>在专项基金公益项目实施过程中，北京新阳光慈善基金会及发起人有权对专项基金的使用情况进行独立检查并提出意见，对违法违规的行为一经发现将及时予以制止和整改，直至实施法律诉讼。</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3.</w:t>
      </w:r>
      <w:r w:rsidRPr="002D2BE9">
        <w:rPr>
          <w:rFonts w:ascii="仿宋_GB2312" w:eastAsia="仿宋_GB2312" w:hAnsi="FangSong" w:hint="eastAsia"/>
          <w:sz w:val="28"/>
          <w:szCs w:val="28"/>
        </w:rPr>
        <w:t>专项基金使用情况的年终审计纳入北京新阳光慈善基金会的审计中，审计结果依照国家及北京市相关规定向社会公开披露。如基金会需要对专项基金进行单独审计，发起人、管委会须予以配合。</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4.</w:t>
      </w:r>
      <w:r w:rsidRPr="002D2BE9">
        <w:rPr>
          <w:rFonts w:ascii="仿宋_GB2312" w:eastAsia="仿宋_GB2312" w:hAnsi="FangSong" w:hint="eastAsia"/>
          <w:sz w:val="28"/>
          <w:szCs w:val="28"/>
        </w:rPr>
        <w:t>专项基金管理成本可以从捐赠资金中直接提取，也可以由发起人或捐资方另行捐赠。</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5.</w:t>
      </w:r>
      <w:r w:rsidRPr="002D2BE9">
        <w:rPr>
          <w:rFonts w:ascii="仿宋_GB2312" w:eastAsia="仿宋_GB2312" w:hAnsi="FangSong" w:hint="eastAsia"/>
          <w:sz w:val="28"/>
          <w:szCs w:val="28"/>
        </w:rPr>
        <w:t>专项基金的财务收支，依照《北京新阳光慈善基金会财务管理制度》办理。</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6.</w:t>
      </w:r>
      <w:r w:rsidRPr="002D2BE9">
        <w:rPr>
          <w:rFonts w:ascii="仿宋_GB2312" w:eastAsia="仿宋_GB2312" w:hAnsi="FangSong" w:hint="eastAsia"/>
          <w:sz w:val="28"/>
          <w:szCs w:val="28"/>
        </w:rPr>
        <w:t>专项基金可以在安全、合法、有效的前提下进行保值增值。</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7.</w:t>
      </w:r>
      <w:r w:rsidRPr="002D2BE9">
        <w:rPr>
          <w:rFonts w:ascii="仿宋_GB2312" w:eastAsia="仿宋_GB2312" w:hAnsi="FangSong" w:hint="eastAsia"/>
          <w:sz w:val="28"/>
          <w:szCs w:val="28"/>
        </w:rPr>
        <w:t>北京新阳光慈善基金会对专项基金的财务管理遵循公开、透明的原则，专项基金管委会对专项基金收支情况的查询，应及时给予如实答复。</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8.</w:t>
      </w:r>
      <w:r w:rsidRPr="002D2BE9">
        <w:rPr>
          <w:rFonts w:ascii="仿宋_GB2312" w:eastAsia="仿宋_GB2312" w:hAnsi="FangSong" w:hint="eastAsia"/>
          <w:sz w:val="28"/>
          <w:szCs w:val="28"/>
        </w:rPr>
        <w:t>专项基金及其成员不得有违反国家法律法规及损害北京新阳光慈善基金会声誉的行为，或借北京新阳光慈善基金会的名誉开展不适当的活动。如有违反，北京新阳光慈善基金有权终止专项基金的运作，直至取缔该专项基金。</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lastRenderedPageBreak/>
        <w:t>9.</w:t>
      </w:r>
      <w:r w:rsidRPr="002D2BE9">
        <w:rPr>
          <w:rFonts w:ascii="仿宋_GB2312" w:eastAsia="仿宋_GB2312" w:hAnsi="FangSong" w:hint="eastAsia"/>
          <w:sz w:val="28"/>
          <w:szCs w:val="28"/>
        </w:rPr>
        <w:t>严禁专项基金管委会成员、工作人员及其他有关联的人员从基金运作中获取不当得利。</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（五）</w:t>
      </w:r>
      <w:r w:rsidRPr="002D2BE9">
        <w:rPr>
          <w:rFonts w:ascii="仿宋_GB2312" w:eastAsia="仿宋_GB2312" w:hAnsi="FangSong" w:hint="eastAsia"/>
          <w:sz w:val="28"/>
          <w:szCs w:val="28"/>
        </w:rPr>
        <w:t>专项基金的存续与终止</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1.</w:t>
      </w:r>
      <w:r w:rsidRPr="002D2BE9">
        <w:rPr>
          <w:rFonts w:ascii="仿宋_GB2312" w:eastAsia="仿宋_GB2312" w:hAnsi="FangSong" w:hint="eastAsia"/>
          <w:sz w:val="28"/>
          <w:szCs w:val="28"/>
        </w:rPr>
        <w:t>协议期满，经发起人、管委会或执行委员、北京新阳光慈善基金会各方协商同意，可以延续或终止专项基金。</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2.</w:t>
      </w:r>
      <w:r w:rsidRPr="002D2BE9">
        <w:rPr>
          <w:rFonts w:ascii="仿宋_GB2312" w:eastAsia="仿宋_GB2312" w:hAnsi="FangSong" w:hint="eastAsia"/>
          <w:sz w:val="28"/>
          <w:szCs w:val="28"/>
        </w:rPr>
        <w:t>专项基金的资金存量应不低于10万元人民币。如果专项基金在连续两个会计年度末资产规模低于10万元人民币，或连续两个会计年度未开展业务活动，北京新阳光慈善基金会有权要求管委会在下一年度内终止该专项基金。</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3.</w:t>
      </w:r>
      <w:r w:rsidRPr="002D2BE9">
        <w:rPr>
          <w:rFonts w:ascii="仿宋_GB2312" w:eastAsia="仿宋_GB2312" w:hAnsi="FangSong" w:hint="eastAsia"/>
          <w:sz w:val="28"/>
          <w:szCs w:val="28"/>
        </w:rPr>
        <w:t>如专项基金使命已经完成或遇特殊情况需要终止时，须由管委会决定。</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4.</w:t>
      </w:r>
      <w:r w:rsidRPr="002D2BE9">
        <w:rPr>
          <w:rFonts w:ascii="仿宋_GB2312" w:eastAsia="仿宋_GB2312" w:hAnsi="FangSong" w:hint="eastAsia"/>
          <w:sz w:val="28"/>
          <w:szCs w:val="28"/>
        </w:rPr>
        <w:t>基金终止后由北京新阳光慈善基金会与专项基金管委会共同成立清算小组进行清算，剩余资产经基金管委会批准后，交由北京新阳光慈善基金会开展（或资助其他机构开展）与专项基金宗旨有关的公益项目，并发布公告。</w:t>
      </w:r>
    </w:p>
    <w:p w:rsidR="002D2BE9" w:rsidRPr="002D2BE9" w:rsidRDefault="002D2BE9" w:rsidP="002D2BE9">
      <w:pPr>
        <w:spacing w:line="480" w:lineRule="auto"/>
        <w:ind w:firstLineChars="200" w:firstLine="560"/>
        <w:contextualSpacing/>
        <w:mirrorIndents/>
        <w:jc w:val="left"/>
        <w:rPr>
          <w:rFonts w:ascii="仿宋_GB2312" w:eastAsia="仿宋_GB2312" w:hAnsi="FangSong"/>
          <w:sz w:val="28"/>
          <w:szCs w:val="28"/>
        </w:rPr>
      </w:pPr>
      <w:r>
        <w:rPr>
          <w:rFonts w:ascii="仿宋_GB2312" w:eastAsia="仿宋_GB2312" w:hAnsi="FangSong" w:hint="eastAsia"/>
          <w:sz w:val="28"/>
          <w:szCs w:val="28"/>
        </w:rPr>
        <w:t>5.</w:t>
      </w:r>
      <w:r w:rsidRPr="002D2BE9">
        <w:rPr>
          <w:rFonts w:ascii="仿宋_GB2312" w:eastAsia="仿宋_GB2312" w:hAnsi="FangSong" w:hint="eastAsia"/>
          <w:sz w:val="28"/>
          <w:szCs w:val="28"/>
        </w:rPr>
        <w:t>本办法在实施过程中如与国家法律、法规或北京新阳光慈善基金会章程冲突，则以法律、法规及北京新阳光慈善基金会章程规定为准。</w:t>
      </w:r>
    </w:p>
    <w:p w:rsidR="004E3702" w:rsidRPr="00FE3469" w:rsidRDefault="00FE3469" w:rsidP="00FE3469">
      <w:pPr>
        <w:pStyle w:val="1"/>
        <w:spacing w:before="0" w:after="0" w:line="480" w:lineRule="auto"/>
        <w:ind w:firstLineChars="200" w:firstLine="562"/>
        <w:contextualSpacing/>
        <w:mirrorIndents/>
        <w:jc w:val="left"/>
        <w:rPr>
          <w:rFonts w:ascii="仿宋_GB2312" w:eastAsia="仿宋_GB2312"/>
          <w:sz w:val="28"/>
          <w:szCs w:val="28"/>
        </w:rPr>
      </w:pPr>
      <w:bookmarkStart w:id="50" w:name="_Toc53247759"/>
      <w:r w:rsidRPr="00FE3469">
        <w:rPr>
          <w:rFonts w:ascii="仿宋_GB2312" w:eastAsia="仿宋_GB2312" w:hint="eastAsia"/>
          <w:sz w:val="28"/>
          <w:szCs w:val="28"/>
        </w:rPr>
        <w:t>二十</w:t>
      </w:r>
      <w:r w:rsidR="00C42A8E">
        <w:rPr>
          <w:rFonts w:ascii="仿宋_GB2312" w:eastAsia="仿宋_GB2312" w:hint="eastAsia"/>
          <w:sz w:val="28"/>
          <w:szCs w:val="28"/>
        </w:rPr>
        <w:t>二</w:t>
      </w:r>
      <w:r w:rsidRPr="00FE3469">
        <w:rPr>
          <w:rFonts w:ascii="仿宋_GB2312" w:eastAsia="仿宋_GB2312" w:hint="eastAsia"/>
          <w:sz w:val="28"/>
          <w:szCs w:val="28"/>
        </w:rPr>
        <w:t>、</w:t>
      </w:r>
      <w:r w:rsidR="004E3702" w:rsidRPr="00FE3469">
        <w:rPr>
          <w:rFonts w:ascii="仿宋_GB2312" w:eastAsia="仿宋_GB2312" w:hint="eastAsia"/>
          <w:sz w:val="28"/>
          <w:szCs w:val="28"/>
        </w:rPr>
        <w:t>分支机构管理暂行办法</w:t>
      </w:r>
      <w:bookmarkEnd w:id="50"/>
    </w:p>
    <w:p w:rsidR="00FE3469" w:rsidRDefault="00FE3469" w:rsidP="00A566FA">
      <w:pPr>
        <w:spacing w:line="480" w:lineRule="auto"/>
        <w:ind w:firstLineChars="200" w:firstLine="560"/>
        <w:contextualSpacing/>
        <w:mirrorIndents/>
        <w:jc w:val="left"/>
        <w:rPr>
          <w:rFonts w:ascii="仿宋_GB2312" w:eastAsia="仿宋_GB2312"/>
          <w:sz w:val="28"/>
          <w:szCs w:val="28"/>
        </w:rPr>
      </w:pPr>
      <w:r>
        <w:rPr>
          <w:rFonts w:ascii="仿宋_GB2312" w:eastAsia="仿宋_GB2312" w:hint="eastAsia"/>
          <w:sz w:val="28"/>
          <w:szCs w:val="28"/>
        </w:rPr>
        <w:t>（一）总则</w:t>
      </w:r>
    </w:p>
    <w:p w:rsidR="004E3702" w:rsidRPr="00A566FA" w:rsidRDefault="004E3702"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为促进北京新阳光慈善基金会（以下简称本机构）扎实、快速发展，有效利用和整合社会资源，拓宽服务和工作领域，按照《基金会</w:t>
      </w:r>
      <w:r w:rsidRPr="00A566FA">
        <w:rPr>
          <w:rFonts w:ascii="仿宋_GB2312" w:eastAsia="仿宋_GB2312" w:hint="eastAsia"/>
          <w:sz w:val="28"/>
          <w:szCs w:val="28"/>
        </w:rPr>
        <w:lastRenderedPageBreak/>
        <w:t xml:space="preserve">管理条例》、《社会团体登记管理条例》和《章程》的相关规定，特制定本办法。 </w:t>
      </w:r>
    </w:p>
    <w:p w:rsidR="00FE3469" w:rsidRDefault="00FE3469" w:rsidP="00A566FA">
      <w:pPr>
        <w:spacing w:line="480" w:lineRule="auto"/>
        <w:ind w:firstLineChars="200" w:firstLine="560"/>
        <w:contextualSpacing/>
        <w:mirrorIndents/>
        <w:jc w:val="left"/>
        <w:rPr>
          <w:rFonts w:ascii="仿宋_GB2312" w:eastAsia="仿宋_GB2312"/>
          <w:sz w:val="28"/>
          <w:szCs w:val="28"/>
        </w:rPr>
      </w:pPr>
      <w:r>
        <w:rPr>
          <w:rFonts w:ascii="仿宋_GB2312" w:eastAsia="仿宋_GB2312" w:hint="eastAsia"/>
          <w:sz w:val="28"/>
          <w:szCs w:val="28"/>
        </w:rPr>
        <w:t>（二）审批流程</w:t>
      </w:r>
    </w:p>
    <w:p w:rsidR="004E3702" w:rsidRPr="00A566FA" w:rsidRDefault="004E3702"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 xml:space="preserve">按照本机构发展的需要，由专项基金负责人向本机构项目管理部提出设立申请，项目管理部对申请文本审核后报送主管秘书长，并提请理事会审议批复。 </w:t>
      </w:r>
    </w:p>
    <w:p w:rsidR="004E3702" w:rsidRPr="00A566FA" w:rsidRDefault="004E3702"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 xml:space="preserve">理事会审议通过后，按照本机构主管机关和登记机关相关规定和登记程序进行登记。必要时向社会公告。 </w:t>
      </w:r>
    </w:p>
    <w:p w:rsidR="004E3702" w:rsidRDefault="004E3702"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 xml:space="preserve">按照相关规定，本机构分支机构、代表机构的名称为：北京新阳光慈善基金会基金。 </w:t>
      </w:r>
    </w:p>
    <w:p w:rsidR="00FE3469" w:rsidRPr="00A566FA" w:rsidRDefault="00FE3469" w:rsidP="00A566FA">
      <w:pPr>
        <w:spacing w:line="480" w:lineRule="auto"/>
        <w:ind w:firstLineChars="200" w:firstLine="560"/>
        <w:contextualSpacing/>
        <w:mirrorIndents/>
        <w:jc w:val="left"/>
        <w:rPr>
          <w:rFonts w:ascii="仿宋_GB2312" w:eastAsia="仿宋_GB2312"/>
          <w:sz w:val="28"/>
          <w:szCs w:val="28"/>
        </w:rPr>
      </w:pPr>
      <w:r>
        <w:rPr>
          <w:rFonts w:ascii="仿宋_GB2312" w:eastAsia="仿宋_GB2312" w:hint="eastAsia"/>
          <w:sz w:val="28"/>
          <w:szCs w:val="28"/>
        </w:rPr>
        <w:t>（三）分支机构管理</w:t>
      </w:r>
    </w:p>
    <w:p w:rsidR="004E3702" w:rsidRPr="00A566FA" w:rsidRDefault="004E3702"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 xml:space="preserve">分支机构的业务活动应该严格遵循本机构的《章程》，并在本机构的宗旨和业务范围内开展。在开展活动和日常工作中必须使用全称。 </w:t>
      </w:r>
    </w:p>
    <w:p w:rsidR="004E3702" w:rsidRPr="00A566FA" w:rsidRDefault="004E3702"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 xml:space="preserve">分支机构是本机构的组成部分，不具有独立的法人资格， 在开展活动和日常工作中，必须自觉维护本机构的利益，积极推动教育事业的发展。 </w:t>
      </w:r>
    </w:p>
    <w:p w:rsidR="004E3702" w:rsidRPr="00A566FA" w:rsidRDefault="004E3702"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 xml:space="preserve">分支机构设立管理委员会，管理委员会主任由分支机构、 代表机构全体委员选举产生。 </w:t>
      </w:r>
    </w:p>
    <w:p w:rsidR="004E3702" w:rsidRPr="00A566FA" w:rsidRDefault="004E3702"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 xml:space="preserve">分支机构不再设办事机构。全职工作人员由本机构统一 管理，兼职工作人员由原单位管理。 </w:t>
      </w:r>
    </w:p>
    <w:p w:rsidR="004E3702" w:rsidRPr="00A566FA" w:rsidRDefault="004E3702"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 xml:space="preserve">分支机构公章只作为日常工作联络用章，用于以分支机 构名义向外联络，不代表基金会对外用章。 </w:t>
      </w:r>
    </w:p>
    <w:p w:rsidR="004E3702" w:rsidRPr="00A566FA" w:rsidRDefault="004E3702"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lastRenderedPageBreak/>
        <w:t xml:space="preserve">分支机构的财务由本机构统一管理，执行本机构的财务管理制度，不单独开立银行帐户。分支机构行政经费自筹。 </w:t>
      </w:r>
    </w:p>
    <w:p w:rsidR="004E3702" w:rsidRPr="00FE3469" w:rsidRDefault="00B7516E" w:rsidP="00FE3469">
      <w:pPr>
        <w:pStyle w:val="1"/>
        <w:spacing w:before="0" w:after="0" w:line="480" w:lineRule="auto"/>
        <w:ind w:firstLineChars="200" w:firstLine="562"/>
        <w:contextualSpacing/>
        <w:mirrorIndents/>
        <w:jc w:val="left"/>
        <w:rPr>
          <w:rFonts w:ascii="仿宋_GB2312" w:eastAsia="仿宋_GB2312"/>
          <w:sz w:val="28"/>
          <w:szCs w:val="28"/>
        </w:rPr>
      </w:pPr>
      <w:bookmarkStart w:id="51" w:name="_Toc53247760"/>
      <w:r>
        <w:rPr>
          <w:rFonts w:ascii="仿宋_GB2312" w:eastAsia="仿宋_GB2312" w:hint="eastAsia"/>
          <w:sz w:val="28"/>
          <w:szCs w:val="28"/>
        </w:rPr>
        <w:t>二十</w:t>
      </w:r>
      <w:r w:rsidR="00C42A8E">
        <w:rPr>
          <w:rFonts w:ascii="仿宋_GB2312" w:eastAsia="仿宋_GB2312" w:hint="eastAsia"/>
          <w:sz w:val="28"/>
          <w:szCs w:val="28"/>
        </w:rPr>
        <w:t>三</w:t>
      </w:r>
      <w:r w:rsidR="00FE3469">
        <w:rPr>
          <w:rFonts w:ascii="仿宋_GB2312" w:eastAsia="仿宋_GB2312" w:hint="eastAsia"/>
          <w:sz w:val="28"/>
          <w:szCs w:val="28"/>
        </w:rPr>
        <w:t>、</w:t>
      </w:r>
      <w:r w:rsidR="004E3702" w:rsidRPr="00FE3469">
        <w:rPr>
          <w:rFonts w:ascii="仿宋_GB2312" w:eastAsia="仿宋_GB2312" w:hint="eastAsia"/>
          <w:sz w:val="28"/>
          <w:szCs w:val="28"/>
        </w:rPr>
        <w:t>保值增值投资活动管理办法</w:t>
      </w:r>
      <w:bookmarkEnd w:id="51"/>
    </w:p>
    <w:p w:rsidR="00FE3469" w:rsidRDefault="00FE3469" w:rsidP="00FE3469">
      <w:pPr>
        <w:pStyle w:val="ac"/>
        <w:shd w:val="clear" w:color="auto" w:fill="FFFFFF"/>
        <w:spacing w:before="0" w:beforeAutospacing="0" w:after="0" w:afterAutospacing="0" w:line="480" w:lineRule="auto"/>
        <w:ind w:firstLineChars="200" w:firstLine="562"/>
        <w:contextualSpacing/>
        <w:mirrorIndents/>
        <w:rPr>
          <w:rFonts w:ascii="仿宋_GB2312" w:eastAsia="仿宋_GB2312" w:hAnsi="微软雅黑"/>
          <w:sz w:val="28"/>
          <w:szCs w:val="28"/>
        </w:rPr>
      </w:pPr>
      <w:r>
        <w:rPr>
          <w:rStyle w:val="ae"/>
          <w:rFonts w:ascii="仿宋_GB2312" w:eastAsia="仿宋_GB2312" w:hAnsi="微软雅黑" w:hint="eastAsia"/>
          <w:sz w:val="28"/>
          <w:szCs w:val="28"/>
        </w:rPr>
        <w:t>（一）</w:t>
      </w:r>
      <w:r w:rsidR="004E3702" w:rsidRPr="00A566FA">
        <w:rPr>
          <w:rStyle w:val="ae"/>
          <w:rFonts w:ascii="仿宋_GB2312" w:eastAsia="仿宋_GB2312" w:hAnsi="微软雅黑" w:hint="eastAsia"/>
          <w:sz w:val="28"/>
          <w:szCs w:val="28"/>
        </w:rPr>
        <w:t>总则</w:t>
      </w:r>
    </w:p>
    <w:p w:rsidR="004E3702" w:rsidRPr="00A566FA" w:rsidRDefault="004E3702" w:rsidP="00FE3469">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为规范基金会投资行为，提高投资效益，规避法律风险，合法、有效、合理的使用资金，实现慈善财产的保值增值，依照《中华人民共和国慈善法》、《慈善组织保值增值投资活动管理暂行办法》、《北京新阳光慈善基金会章程》等法律法规和内部规章，制定本办法。</w:t>
      </w:r>
    </w:p>
    <w:p w:rsidR="004E3702" w:rsidRPr="00A566FA" w:rsidRDefault="004E3702" w:rsidP="00FE3469">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本办法规定了基金会的投资原则、投资范围、不得投资范围、审批权限、投资运作程序、重大投资标准、投资风险管控、投资活动止损退出机制、违规投资责任追究等内容。</w:t>
      </w:r>
    </w:p>
    <w:p w:rsidR="004E3702" w:rsidRPr="00A566FA" w:rsidRDefault="00FE3469" w:rsidP="00A566FA">
      <w:pPr>
        <w:pStyle w:val="ac"/>
        <w:shd w:val="clear" w:color="auto" w:fill="FFFFFF"/>
        <w:spacing w:before="0" w:beforeAutospacing="0" w:after="0" w:afterAutospacing="0" w:line="480" w:lineRule="auto"/>
        <w:ind w:firstLineChars="200" w:firstLine="562"/>
        <w:contextualSpacing/>
        <w:mirrorIndents/>
        <w:rPr>
          <w:rFonts w:ascii="仿宋_GB2312" w:eastAsia="仿宋_GB2312" w:hAnsi="微软雅黑"/>
          <w:sz w:val="28"/>
          <w:szCs w:val="28"/>
        </w:rPr>
      </w:pPr>
      <w:r>
        <w:rPr>
          <w:rStyle w:val="ae"/>
          <w:rFonts w:ascii="仿宋_GB2312" w:eastAsia="仿宋_GB2312" w:hAnsi="微软雅黑" w:hint="eastAsia"/>
          <w:sz w:val="28"/>
          <w:szCs w:val="28"/>
        </w:rPr>
        <w:t>（二）</w:t>
      </w:r>
      <w:r w:rsidR="004E3702" w:rsidRPr="00A566FA">
        <w:rPr>
          <w:rStyle w:val="ae"/>
          <w:rFonts w:ascii="仿宋_GB2312" w:eastAsia="仿宋_GB2312" w:hAnsi="微软雅黑" w:hint="eastAsia"/>
          <w:sz w:val="28"/>
          <w:szCs w:val="28"/>
        </w:rPr>
        <w:t>投资的基本原则</w:t>
      </w:r>
    </w:p>
    <w:p w:rsidR="004E3702" w:rsidRPr="00A566FA" w:rsidRDefault="00FE3469"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Pr>
          <w:rFonts w:ascii="仿宋_GB2312" w:eastAsia="仿宋_GB2312" w:hAnsi="微软雅黑" w:hint="eastAsia"/>
          <w:sz w:val="28"/>
          <w:szCs w:val="28"/>
        </w:rPr>
        <w:t>1.</w:t>
      </w:r>
      <w:r w:rsidR="004E3702" w:rsidRPr="00A566FA">
        <w:rPr>
          <w:rFonts w:ascii="仿宋_GB2312" w:eastAsia="仿宋_GB2312" w:hAnsi="微软雅黑" w:hint="eastAsia"/>
          <w:sz w:val="28"/>
          <w:szCs w:val="28"/>
        </w:rPr>
        <w:t>基金会投资遵循合法、安全、有效的基本原则，符合基金会宗旨和业务范围。投资取得的收益应当全部用于慈善目的。</w:t>
      </w:r>
    </w:p>
    <w:p w:rsidR="004E3702" w:rsidRPr="00A566FA" w:rsidRDefault="00FE3469"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Pr>
          <w:rFonts w:ascii="仿宋_GB2312" w:eastAsia="仿宋_GB2312" w:hAnsi="微软雅黑" w:hint="eastAsia"/>
          <w:sz w:val="28"/>
          <w:szCs w:val="28"/>
        </w:rPr>
        <w:t>2.</w:t>
      </w:r>
      <w:r w:rsidR="004E3702" w:rsidRPr="00A566FA">
        <w:rPr>
          <w:rFonts w:ascii="仿宋_GB2312" w:eastAsia="仿宋_GB2312" w:hAnsi="微软雅黑" w:hint="eastAsia"/>
          <w:sz w:val="28"/>
          <w:szCs w:val="28"/>
        </w:rPr>
        <w:t>基金会的投资应遵循国家的法律法规；基金会的投资必须注重风险，保证本金的安全。</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3.</w:t>
      </w:r>
      <w:r w:rsidRPr="00A566FA">
        <w:rPr>
          <w:rFonts w:ascii="仿宋_GB2312" w:eastAsia="仿宋_GB2312" w:hAnsi="微软雅黑" w:hint="eastAsia"/>
          <w:sz w:val="28"/>
          <w:szCs w:val="28"/>
        </w:rPr>
        <w:t>基金会可用于投资的财产是基金会非限定性资产和投资期间暂不需要拨付的限定性资产。政府资助的财产和捐赠协议约定不得投资的财产，不得用于投资。</w:t>
      </w:r>
    </w:p>
    <w:p w:rsidR="004E3702" w:rsidRPr="00A566FA" w:rsidRDefault="00FE3469" w:rsidP="00A566FA">
      <w:pPr>
        <w:pStyle w:val="ac"/>
        <w:shd w:val="clear" w:color="auto" w:fill="FFFFFF"/>
        <w:spacing w:before="0" w:beforeAutospacing="0" w:after="0" w:afterAutospacing="0" w:line="480" w:lineRule="auto"/>
        <w:ind w:firstLineChars="200" w:firstLine="562"/>
        <w:contextualSpacing/>
        <w:mirrorIndents/>
        <w:rPr>
          <w:rFonts w:ascii="仿宋_GB2312" w:eastAsia="仿宋_GB2312" w:hAnsi="微软雅黑"/>
          <w:sz w:val="28"/>
          <w:szCs w:val="28"/>
        </w:rPr>
      </w:pPr>
      <w:r>
        <w:rPr>
          <w:rStyle w:val="ae"/>
          <w:rFonts w:ascii="仿宋_GB2312" w:eastAsia="仿宋_GB2312" w:hAnsi="微软雅黑" w:hint="eastAsia"/>
          <w:sz w:val="28"/>
          <w:szCs w:val="28"/>
        </w:rPr>
        <w:t>（三）</w:t>
      </w:r>
      <w:r w:rsidR="004E3702" w:rsidRPr="00A566FA">
        <w:rPr>
          <w:rStyle w:val="ae"/>
          <w:rFonts w:ascii="仿宋_GB2312" w:eastAsia="仿宋_GB2312" w:hAnsi="微软雅黑" w:hint="eastAsia"/>
          <w:sz w:val="28"/>
          <w:szCs w:val="28"/>
        </w:rPr>
        <w:t>投资决策程序和管理流程</w:t>
      </w:r>
    </w:p>
    <w:p w:rsidR="004E3702" w:rsidRPr="00A566FA" w:rsidRDefault="00FE3469"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Pr>
          <w:rFonts w:ascii="仿宋_GB2312" w:eastAsia="仿宋_GB2312" w:hAnsi="微软雅黑" w:hint="eastAsia"/>
          <w:sz w:val="28"/>
          <w:szCs w:val="28"/>
        </w:rPr>
        <w:lastRenderedPageBreak/>
        <w:t>1.</w:t>
      </w:r>
      <w:r w:rsidR="004E3702" w:rsidRPr="00A566FA">
        <w:rPr>
          <w:rFonts w:ascii="仿宋_GB2312" w:eastAsia="仿宋_GB2312" w:hAnsi="微软雅黑" w:hint="eastAsia"/>
          <w:sz w:val="28"/>
          <w:szCs w:val="28"/>
        </w:rPr>
        <w:t>理事会是基金会的最高投资决策机构，基金会成立投资管理委员会，具体负责投资活动方案、风险评估等工作。监事会根据章程实行监督。</w:t>
      </w:r>
    </w:p>
    <w:p w:rsidR="004E3702" w:rsidRPr="00A566FA" w:rsidRDefault="00FE3469"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Pr>
          <w:rFonts w:ascii="仿宋_GB2312" w:eastAsia="仿宋_GB2312" w:hAnsi="微软雅黑" w:hint="eastAsia"/>
          <w:sz w:val="28"/>
          <w:szCs w:val="28"/>
        </w:rPr>
        <w:t>2.</w:t>
      </w:r>
      <w:r w:rsidR="004E3702" w:rsidRPr="00A566FA">
        <w:rPr>
          <w:rFonts w:ascii="仿宋_GB2312" w:eastAsia="仿宋_GB2312" w:hAnsi="微软雅黑" w:hint="eastAsia"/>
          <w:sz w:val="28"/>
          <w:szCs w:val="28"/>
        </w:rPr>
        <w:t>投资管理委员会提出投资项目方案，投资管理委员会成员进行充分论证，并作出投资意见。投资管理委员的意见应当充分记录保存，必要的时候，可以通过网络会议进行讨论决策，网络会议可以进行录音或录像。</w:t>
      </w:r>
    </w:p>
    <w:p w:rsidR="004E3702" w:rsidRPr="00A566FA" w:rsidRDefault="00FE3469"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Pr>
          <w:rFonts w:ascii="仿宋_GB2312" w:eastAsia="仿宋_GB2312" w:hAnsi="微软雅黑" w:hint="eastAsia"/>
          <w:sz w:val="28"/>
          <w:szCs w:val="28"/>
        </w:rPr>
        <w:t>3.</w:t>
      </w:r>
      <w:r w:rsidR="004E3702" w:rsidRPr="00A566FA">
        <w:rPr>
          <w:rFonts w:ascii="仿宋_GB2312" w:eastAsia="仿宋_GB2312" w:hAnsi="微软雅黑" w:hint="eastAsia"/>
          <w:sz w:val="28"/>
          <w:szCs w:val="28"/>
        </w:rPr>
        <w:t>属于投资重大事项的，投资管理委员会作出初步投资意向后提交基金会理事会作出决策。</w:t>
      </w:r>
    </w:p>
    <w:p w:rsidR="004E3702" w:rsidRPr="00A566FA" w:rsidRDefault="00FE3469"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Pr>
          <w:rFonts w:ascii="仿宋_GB2312" w:eastAsia="仿宋_GB2312" w:hAnsi="微软雅黑" w:hint="eastAsia"/>
          <w:sz w:val="28"/>
          <w:szCs w:val="28"/>
        </w:rPr>
        <w:t>4.</w:t>
      </w:r>
      <w:r w:rsidR="004E3702" w:rsidRPr="00A566FA">
        <w:rPr>
          <w:rFonts w:ascii="仿宋_GB2312" w:eastAsia="仿宋_GB2312" w:hAnsi="微软雅黑" w:hint="eastAsia"/>
          <w:sz w:val="28"/>
          <w:szCs w:val="28"/>
        </w:rPr>
        <w:t> </w:t>
      </w:r>
      <w:r w:rsidR="004E3702" w:rsidRPr="00A566FA">
        <w:rPr>
          <w:rFonts w:ascii="仿宋_GB2312" w:eastAsia="仿宋_GB2312" w:hAnsi="微软雅黑" w:hint="eastAsia"/>
          <w:sz w:val="28"/>
          <w:szCs w:val="28"/>
        </w:rPr>
        <w:t>理事会或投资管理委员会作出投资活动决议后，由秘书长负责落地执行，财务部门负责人配合秘书长工作，办公室以及档案管理人员负责投资活动所有材料的存档，投资专项档案保存时间不少于20年。</w:t>
      </w:r>
    </w:p>
    <w:p w:rsidR="004E3702" w:rsidRPr="00A566FA" w:rsidRDefault="00FE3469"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Pr>
          <w:rFonts w:ascii="仿宋_GB2312" w:eastAsia="仿宋_GB2312" w:hAnsi="微软雅黑" w:hint="eastAsia"/>
          <w:sz w:val="28"/>
          <w:szCs w:val="28"/>
        </w:rPr>
        <w:t>5.</w:t>
      </w:r>
      <w:r w:rsidR="004E3702" w:rsidRPr="00A566FA">
        <w:rPr>
          <w:rFonts w:ascii="仿宋_GB2312" w:eastAsia="仿宋_GB2312" w:hAnsi="微软雅黑" w:hint="eastAsia"/>
          <w:sz w:val="28"/>
          <w:szCs w:val="28"/>
        </w:rPr>
        <w:t>基金会可以进行的投资行为包括：</w:t>
      </w:r>
    </w:p>
    <w:p w:rsidR="004E3702" w:rsidRPr="00A566FA" w:rsidRDefault="00FE3469"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Pr>
          <w:rFonts w:ascii="仿宋_GB2312" w:eastAsia="仿宋_GB2312" w:hAnsi="微软雅黑" w:hint="eastAsia"/>
          <w:sz w:val="28"/>
          <w:szCs w:val="28"/>
        </w:rPr>
        <w:t>5.1</w:t>
      </w:r>
      <w:r w:rsidR="004E3702" w:rsidRPr="00A566FA">
        <w:rPr>
          <w:rFonts w:ascii="仿宋_GB2312" w:eastAsia="仿宋_GB2312" w:hAnsi="微软雅黑" w:hint="eastAsia"/>
          <w:sz w:val="28"/>
          <w:szCs w:val="28"/>
        </w:rPr>
        <w:t>直接购买银行、信托、证券、基金、期货、保险资产管理机构、金融资产投资公司等金融机构发行的资产管理产品；</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5.2</w:t>
      </w:r>
      <w:r w:rsidRPr="00A566FA">
        <w:rPr>
          <w:rFonts w:ascii="仿宋_GB2312" w:eastAsia="仿宋_GB2312" w:hAnsi="微软雅黑" w:hint="eastAsia"/>
          <w:sz w:val="28"/>
          <w:szCs w:val="28"/>
        </w:rPr>
        <w:t>通过发起、并购、参股等方式直接进行股权投资；</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5.3</w:t>
      </w:r>
      <w:r w:rsidRPr="00A566FA">
        <w:rPr>
          <w:rFonts w:ascii="仿宋_GB2312" w:eastAsia="仿宋_GB2312" w:hAnsi="微软雅黑" w:hint="eastAsia"/>
          <w:sz w:val="28"/>
          <w:szCs w:val="28"/>
        </w:rPr>
        <w:t xml:space="preserve"> 委托有资质的第三方投资管理公司进行投资。</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6.</w:t>
      </w:r>
      <w:r w:rsidRPr="00A566FA">
        <w:rPr>
          <w:rFonts w:ascii="仿宋_GB2312" w:eastAsia="仿宋_GB2312" w:hAnsi="微软雅黑" w:hint="eastAsia"/>
          <w:sz w:val="28"/>
          <w:szCs w:val="28"/>
        </w:rPr>
        <w:t>基金会在投资资产管理产品时，应当审慎选择，购买与本组织风险识别能力和风险承担能力相匹配的产品。</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基金会直接进行股权投资的，被投资方的经营范围应当与慈善组织的宗旨和业务范围相关。</w:t>
      </w:r>
      <w:r w:rsidRPr="00A566FA">
        <w:rPr>
          <w:rFonts w:ascii="仿宋_GB2312" w:eastAsia="仿宋_GB2312" w:hAnsi="微软雅黑" w:hint="eastAsia"/>
          <w:sz w:val="28"/>
          <w:szCs w:val="28"/>
        </w:rPr>
        <w:t> </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lastRenderedPageBreak/>
        <w:t>基金会开展委托投资的，应当选择中国境内有资质从事投资管理业务，且管理审慎、信誉较高的机构。应与受托方签订书面合同，明确委托理财的金额、期间、投资品种、双方的权利义务及法律责任等。</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7.</w:t>
      </w:r>
      <w:r w:rsidRPr="00A566FA">
        <w:rPr>
          <w:rFonts w:ascii="仿宋_GB2312" w:eastAsia="仿宋_GB2312" w:hAnsi="微软雅黑" w:hint="eastAsia"/>
          <w:sz w:val="28"/>
          <w:szCs w:val="28"/>
        </w:rPr>
        <w:t>基金会如进行对外投资，投资管理委员会应以季度为单位，向理事会、监事会出具定期报告，报告中披露报告期内投资以及相应的损益情况，披露内容至少应包括：</w:t>
      </w:r>
    </w:p>
    <w:p w:rsidR="004E3702" w:rsidRPr="00A566FA" w:rsidRDefault="00FE3469"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Pr>
          <w:rFonts w:ascii="仿宋_GB2312" w:eastAsia="仿宋_GB2312" w:hAnsi="微软雅黑" w:hint="eastAsia"/>
          <w:sz w:val="28"/>
          <w:szCs w:val="28"/>
        </w:rPr>
        <w:t>7.1</w:t>
      </w:r>
      <w:r w:rsidR="004E3702" w:rsidRPr="00A566FA">
        <w:rPr>
          <w:rFonts w:ascii="仿宋_GB2312" w:eastAsia="仿宋_GB2312" w:hAnsi="微软雅黑" w:hint="eastAsia"/>
          <w:sz w:val="28"/>
          <w:szCs w:val="28"/>
        </w:rPr>
        <w:t>报告期末投资的组合情况，说明投资品种、金额以及占总投资的比例；</w:t>
      </w:r>
    </w:p>
    <w:p w:rsidR="004E3702" w:rsidRPr="00A566FA" w:rsidRDefault="00FE3469"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Pr>
          <w:rFonts w:ascii="仿宋_GB2312" w:eastAsia="仿宋_GB2312" w:hAnsi="微软雅黑" w:hint="eastAsia"/>
          <w:sz w:val="28"/>
          <w:szCs w:val="28"/>
        </w:rPr>
        <w:t>7.2</w:t>
      </w:r>
      <w:r w:rsidR="004E3702" w:rsidRPr="00A566FA">
        <w:rPr>
          <w:rFonts w:ascii="仿宋_GB2312" w:eastAsia="仿宋_GB2312" w:hAnsi="微软雅黑" w:hint="eastAsia"/>
          <w:sz w:val="28"/>
          <w:szCs w:val="28"/>
        </w:rPr>
        <w:t>报告期内投资理财的损益情况。</w:t>
      </w:r>
    </w:p>
    <w:p w:rsidR="004E3702" w:rsidRPr="00A566FA" w:rsidRDefault="00FE3469"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Pr>
          <w:rFonts w:ascii="仿宋_GB2312" w:eastAsia="仿宋_GB2312" w:hAnsi="微软雅黑" w:hint="eastAsia"/>
          <w:sz w:val="28"/>
          <w:szCs w:val="28"/>
        </w:rPr>
        <w:t>7.3</w:t>
      </w:r>
      <w:r w:rsidR="004E3702" w:rsidRPr="00A566FA">
        <w:rPr>
          <w:rFonts w:ascii="仿宋_GB2312" w:eastAsia="仿宋_GB2312" w:hAnsi="微软雅黑" w:hint="eastAsia"/>
          <w:sz w:val="28"/>
          <w:szCs w:val="28"/>
        </w:rPr>
        <w:t>对所投资行为的建议等。</w:t>
      </w:r>
    </w:p>
    <w:p w:rsidR="004E3702" w:rsidRPr="00A566FA" w:rsidRDefault="00FE3469" w:rsidP="00A566FA">
      <w:pPr>
        <w:pStyle w:val="ac"/>
        <w:shd w:val="clear" w:color="auto" w:fill="FFFFFF"/>
        <w:spacing w:before="0" w:beforeAutospacing="0" w:after="0" w:afterAutospacing="0" w:line="480" w:lineRule="auto"/>
        <w:ind w:firstLineChars="200" w:firstLine="562"/>
        <w:contextualSpacing/>
        <w:mirrorIndents/>
        <w:rPr>
          <w:rFonts w:ascii="仿宋_GB2312" w:eastAsia="仿宋_GB2312" w:hAnsi="微软雅黑"/>
          <w:sz w:val="28"/>
          <w:szCs w:val="28"/>
        </w:rPr>
      </w:pPr>
      <w:r>
        <w:rPr>
          <w:rStyle w:val="ae"/>
          <w:rFonts w:ascii="仿宋_GB2312" w:eastAsia="仿宋_GB2312" w:hAnsi="微软雅黑" w:hint="eastAsia"/>
          <w:sz w:val="28"/>
          <w:szCs w:val="28"/>
        </w:rPr>
        <w:t>（四）</w:t>
      </w:r>
      <w:r w:rsidR="004E3702" w:rsidRPr="00A566FA">
        <w:rPr>
          <w:rStyle w:val="ae"/>
          <w:rFonts w:ascii="仿宋_GB2312" w:eastAsia="仿宋_GB2312" w:hAnsi="微软雅黑" w:hint="eastAsia"/>
          <w:sz w:val="28"/>
          <w:szCs w:val="28"/>
        </w:rPr>
        <w:t>决策机构、执行机构、监督机构相关职责</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1.</w:t>
      </w:r>
      <w:r w:rsidRPr="00A566FA">
        <w:rPr>
          <w:rFonts w:ascii="仿宋_GB2312" w:eastAsia="仿宋_GB2312" w:hAnsi="微软雅黑" w:hint="eastAsia"/>
          <w:sz w:val="28"/>
          <w:szCs w:val="28"/>
        </w:rPr>
        <w:t>理事会为基金会投资最高决策机构，理事会投资职责如下：</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1.1</w:t>
      </w:r>
      <w:r w:rsidRPr="00A566FA">
        <w:rPr>
          <w:rFonts w:ascii="仿宋_GB2312" w:eastAsia="仿宋_GB2312" w:hAnsi="微软雅黑" w:hint="eastAsia"/>
          <w:sz w:val="28"/>
          <w:szCs w:val="28"/>
        </w:rPr>
        <w:t>负责投资管理办法的制定和修改；</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1.2</w:t>
      </w:r>
      <w:r w:rsidRPr="00A566FA">
        <w:rPr>
          <w:rFonts w:ascii="仿宋_GB2312" w:eastAsia="仿宋_GB2312" w:hAnsi="微软雅黑" w:hint="eastAsia"/>
          <w:sz w:val="28"/>
          <w:szCs w:val="28"/>
        </w:rPr>
        <w:t>对重大投资方案进行决策；</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1.3</w:t>
      </w:r>
      <w:r w:rsidRPr="00A566FA">
        <w:rPr>
          <w:rFonts w:ascii="仿宋_GB2312" w:eastAsia="仿宋_GB2312" w:hAnsi="微软雅黑" w:hint="eastAsia"/>
          <w:sz w:val="28"/>
          <w:szCs w:val="28"/>
        </w:rPr>
        <w:t>确定投资管理委员会人员构成和聘任、辞退等；</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1.4</w:t>
      </w:r>
      <w:r w:rsidRPr="00A566FA">
        <w:rPr>
          <w:rFonts w:ascii="仿宋_GB2312" w:eastAsia="仿宋_GB2312" w:hAnsi="微软雅黑" w:hint="eastAsia"/>
          <w:sz w:val="28"/>
          <w:szCs w:val="28"/>
        </w:rPr>
        <w:t>有权对所有投资行为进行决策。</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2.</w:t>
      </w:r>
      <w:r w:rsidRPr="00A566FA">
        <w:rPr>
          <w:rFonts w:ascii="仿宋_GB2312" w:eastAsia="仿宋_GB2312" w:hAnsi="微软雅黑" w:hint="eastAsia"/>
          <w:sz w:val="28"/>
          <w:szCs w:val="28"/>
        </w:rPr>
        <w:t>投资管理委员会由理事长、秘书长、理事以及外聘投资、财务、法务等专家组成。</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投资管理委员会人员由理事会决定。基金会应当留存投资管理委员会名单备案。投资管理委员会成员不能胜任或无力兼顾的，可以向理事长提出辞职。投资管理委员会对理事会负责。</w:t>
      </w:r>
    </w:p>
    <w:p w:rsidR="004E3702" w:rsidRPr="00A566FA" w:rsidRDefault="004E3702" w:rsidP="00FE3469">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xml:space="preserve"> </w:t>
      </w:r>
      <w:r w:rsidR="00FE3469">
        <w:rPr>
          <w:rFonts w:ascii="仿宋_GB2312" w:eastAsia="仿宋_GB2312" w:hAnsi="微软雅黑" w:hint="eastAsia"/>
          <w:sz w:val="28"/>
          <w:szCs w:val="28"/>
        </w:rPr>
        <w:t>3.</w:t>
      </w:r>
      <w:r w:rsidRPr="00A566FA">
        <w:rPr>
          <w:rFonts w:ascii="仿宋_GB2312" w:eastAsia="仿宋_GB2312" w:hAnsi="微软雅黑" w:hint="eastAsia"/>
          <w:sz w:val="28"/>
          <w:szCs w:val="28"/>
        </w:rPr>
        <w:t>基金会投资管理委员会职责：</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lastRenderedPageBreak/>
        <w:t> </w:t>
      </w:r>
      <w:r w:rsidR="00FE3469">
        <w:rPr>
          <w:rFonts w:ascii="仿宋_GB2312" w:eastAsia="仿宋_GB2312" w:hAnsi="微软雅黑" w:hint="eastAsia"/>
          <w:sz w:val="28"/>
          <w:szCs w:val="28"/>
        </w:rPr>
        <w:t xml:space="preserve"> 3.1</w:t>
      </w:r>
      <w:r w:rsidRPr="00A566FA">
        <w:rPr>
          <w:rFonts w:ascii="仿宋_GB2312" w:eastAsia="仿宋_GB2312" w:hAnsi="微软雅黑" w:hint="eastAsia"/>
          <w:sz w:val="28"/>
          <w:szCs w:val="28"/>
        </w:rPr>
        <w:t>制定具体投资方案；</w:t>
      </w:r>
    </w:p>
    <w:p w:rsidR="004E3702" w:rsidRPr="00A566FA" w:rsidRDefault="004E3702" w:rsidP="00FE3469">
      <w:pPr>
        <w:pStyle w:val="ac"/>
        <w:shd w:val="clear" w:color="auto" w:fill="FFFFFF"/>
        <w:spacing w:before="0" w:beforeAutospacing="0" w:after="0" w:afterAutospacing="0" w:line="480" w:lineRule="auto"/>
        <w:ind w:firstLineChars="250" w:firstLine="70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3.2</w:t>
      </w:r>
      <w:r w:rsidRPr="00A566FA">
        <w:rPr>
          <w:rFonts w:ascii="仿宋_GB2312" w:eastAsia="仿宋_GB2312" w:hAnsi="微软雅黑" w:hint="eastAsia"/>
          <w:sz w:val="28"/>
          <w:szCs w:val="28"/>
        </w:rPr>
        <w:t>对投资方案进行效益以及风险评估；</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Pr="00A566FA">
        <w:rPr>
          <w:rFonts w:ascii="仿宋_GB2312" w:eastAsia="仿宋_GB2312" w:hAnsi="微软雅黑" w:hint="eastAsia"/>
          <w:sz w:val="28"/>
          <w:szCs w:val="28"/>
        </w:rPr>
        <w:t xml:space="preserve"> </w:t>
      </w:r>
      <w:r w:rsidR="00FE3469">
        <w:rPr>
          <w:rFonts w:ascii="仿宋_GB2312" w:eastAsia="仿宋_GB2312" w:hAnsi="微软雅黑" w:hint="eastAsia"/>
          <w:sz w:val="28"/>
          <w:szCs w:val="28"/>
        </w:rPr>
        <w:t>3.3</w:t>
      </w:r>
      <w:r w:rsidRPr="00A566FA">
        <w:rPr>
          <w:rFonts w:ascii="仿宋_GB2312" w:eastAsia="仿宋_GB2312" w:hAnsi="微软雅黑" w:hint="eastAsia"/>
          <w:sz w:val="28"/>
          <w:szCs w:val="28"/>
        </w:rPr>
        <w:t>在理事会授权下具体执行投资行为；</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Pr="00A566FA">
        <w:rPr>
          <w:rFonts w:ascii="仿宋_GB2312" w:eastAsia="仿宋_GB2312" w:hAnsi="微软雅黑" w:hint="eastAsia"/>
          <w:sz w:val="28"/>
          <w:szCs w:val="28"/>
        </w:rPr>
        <w:t xml:space="preserve"> </w:t>
      </w:r>
      <w:r w:rsidR="00FE3469">
        <w:rPr>
          <w:rFonts w:ascii="仿宋_GB2312" w:eastAsia="仿宋_GB2312" w:hAnsi="微软雅黑" w:hint="eastAsia"/>
          <w:sz w:val="28"/>
          <w:szCs w:val="28"/>
        </w:rPr>
        <w:t>3.4</w:t>
      </w:r>
      <w:r w:rsidRPr="00A566FA">
        <w:rPr>
          <w:rFonts w:ascii="仿宋_GB2312" w:eastAsia="仿宋_GB2312" w:hAnsi="微软雅黑" w:hint="eastAsia"/>
          <w:sz w:val="28"/>
          <w:szCs w:val="28"/>
        </w:rPr>
        <w:t>对投资项目定期进行检查；</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Pr="00A566FA">
        <w:rPr>
          <w:rFonts w:ascii="仿宋_GB2312" w:eastAsia="仿宋_GB2312" w:hAnsi="微软雅黑" w:hint="eastAsia"/>
          <w:sz w:val="28"/>
          <w:szCs w:val="28"/>
        </w:rPr>
        <w:t xml:space="preserve"> </w:t>
      </w:r>
      <w:r w:rsidR="00FE3469">
        <w:rPr>
          <w:rFonts w:ascii="仿宋_GB2312" w:eastAsia="仿宋_GB2312" w:hAnsi="微软雅黑" w:hint="eastAsia"/>
          <w:sz w:val="28"/>
          <w:szCs w:val="28"/>
        </w:rPr>
        <w:t>3.5</w:t>
      </w:r>
      <w:r w:rsidRPr="00A566FA">
        <w:rPr>
          <w:rFonts w:ascii="仿宋_GB2312" w:eastAsia="仿宋_GB2312" w:hAnsi="微软雅黑" w:hint="eastAsia"/>
          <w:sz w:val="28"/>
          <w:szCs w:val="28"/>
        </w:rPr>
        <w:t>理事会授权的其他职责。</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Pr="00A566FA">
        <w:rPr>
          <w:rFonts w:ascii="仿宋_GB2312" w:eastAsia="仿宋_GB2312" w:hAnsi="微软雅黑" w:hint="eastAsia"/>
          <w:sz w:val="28"/>
          <w:szCs w:val="28"/>
        </w:rPr>
        <w:t xml:space="preserve"> </w:t>
      </w:r>
      <w:r w:rsidR="00FE3469">
        <w:rPr>
          <w:rFonts w:ascii="仿宋_GB2312" w:eastAsia="仿宋_GB2312" w:hAnsi="微软雅黑" w:hint="eastAsia"/>
          <w:sz w:val="28"/>
          <w:szCs w:val="28"/>
        </w:rPr>
        <w:t>4.</w:t>
      </w:r>
      <w:r w:rsidRPr="00A566FA">
        <w:rPr>
          <w:rFonts w:ascii="仿宋_GB2312" w:eastAsia="仿宋_GB2312" w:hAnsi="微软雅黑" w:hint="eastAsia"/>
          <w:sz w:val="28"/>
          <w:szCs w:val="28"/>
        </w:rPr>
        <w:t>基金会监事会应根据其职责对投资理财行为的全程进行监督。监事会如发现违规行为应及时向基金会理事会提出纠正意见，对于重大问题应向基金会理事会报告；基金会投资管理委员会应对秘书处所实施的投资项目进行指导。</w:t>
      </w:r>
    </w:p>
    <w:p w:rsidR="004E3702" w:rsidRPr="00A566FA" w:rsidRDefault="00FE3469" w:rsidP="00A566FA">
      <w:pPr>
        <w:pStyle w:val="ac"/>
        <w:shd w:val="clear" w:color="auto" w:fill="FFFFFF"/>
        <w:spacing w:before="0" w:beforeAutospacing="0" w:after="0" w:afterAutospacing="0" w:line="480" w:lineRule="auto"/>
        <w:ind w:firstLineChars="200" w:firstLine="562"/>
        <w:contextualSpacing/>
        <w:mirrorIndents/>
        <w:rPr>
          <w:rFonts w:ascii="仿宋_GB2312" w:eastAsia="仿宋_GB2312" w:hAnsi="微软雅黑"/>
          <w:sz w:val="28"/>
          <w:szCs w:val="28"/>
        </w:rPr>
      </w:pPr>
      <w:r>
        <w:rPr>
          <w:rStyle w:val="ae"/>
          <w:rFonts w:ascii="仿宋_GB2312" w:eastAsia="仿宋_GB2312" w:hAnsi="微软雅黑" w:hint="eastAsia"/>
          <w:sz w:val="28"/>
          <w:szCs w:val="28"/>
        </w:rPr>
        <w:t>（五）</w:t>
      </w:r>
      <w:r w:rsidR="004E3702" w:rsidRPr="00A566FA">
        <w:rPr>
          <w:rStyle w:val="ae"/>
          <w:rFonts w:ascii="仿宋_GB2312" w:eastAsia="仿宋_GB2312" w:hAnsi="微软雅黑" w:hint="eastAsia"/>
          <w:sz w:val="28"/>
          <w:szCs w:val="28"/>
        </w:rPr>
        <w:t>投资负面清单</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1.</w:t>
      </w:r>
      <w:r w:rsidRPr="00A566FA">
        <w:rPr>
          <w:rFonts w:ascii="仿宋_GB2312" w:eastAsia="仿宋_GB2312" w:hAnsi="微软雅黑" w:hint="eastAsia"/>
          <w:sz w:val="28"/>
          <w:szCs w:val="28"/>
        </w:rPr>
        <w:t>基金会不得开展下列投资行为：</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1.1</w:t>
      </w:r>
      <w:r w:rsidRPr="00A566FA">
        <w:rPr>
          <w:rFonts w:ascii="仿宋_GB2312" w:eastAsia="仿宋_GB2312" w:hAnsi="微软雅黑" w:hint="eastAsia"/>
          <w:sz w:val="28"/>
          <w:szCs w:val="28"/>
        </w:rPr>
        <w:t>直接买卖股票；</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1.2</w:t>
      </w:r>
      <w:r w:rsidRPr="00A566FA">
        <w:rPr>
          <w:rFonts w:ascii="仿宋_GB2312" w:eastAsia="仿宋_GB2312" w:hAnsi="微软雅黑" w:hint="eastAsia"/>
          <w:sz w:val="28"/>
          <w:szCs w:val="28"/>
        </w:rPr>
        <w:t>直接购买商品及金融衍生品类产品；</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1.3</w:t>
      </w:r>
      <w:r w:rsidRPr="00A566FA">
        <w:rPr>
          <w:rFonts w:ascii="仿宋_GB2312" w:eastAsia="仿宋_GB2312" w:hAnsi="微软雅黑" w:hint="eastAsia"/>
          <w:sz w:val="28"/>
          <w:szCs w:val="28"/>
        </w:rPr>
        <w:t>投资人身保险产品；</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1.4</w:t>
      </w:r>
      <w:r w:rsidRPr="00A566FA">
        <w:rPr>
          <w:rFonts w:ascii="仿宋_GB2312" w:eastAsia="仿宋_GB2312" w:hAnsi="微软雅黑" w:hint="eastAsia"/>
          <w:sz w:val="28"/>
          <w:szCs w:val="28"/>
        </w:rPr>
        <w:t>以投资名义向个人、企业提供借款；</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1.5</w:t>
      </w:r>
      <w:r w:rsidRPr="00A566FA">
        <w:rPr>
          <w:rFonts w:ascii="仿宋_GB2312" w:eastAsia="仿宋_GB2312" w:hAnsi="微软雅黑" w:hint="eastAsia"/>
          <w:sz w:val="28"/>
          <w:szCs w:val="28"/>
        </w:rPr>
        <w:t>不符合国家政策以及基金会宗旨和业务范围的投资；</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1.6</w:t>
      </w:r>
      <w:r w:rsidRPr="00A566FA">
        <w:rPr>
          <w:rFonts w:ascii="仿宋_GB2312" w:eastAsia="仿宋_GB2312" w:hAnsi="微软雅黑" w:hint="eastAsia"/>
          <w:sz w:val="28"/>
          <w:szCs w:val="28"/>
        </w:rPr>
        <w:t>承担无限连带责任的投资；</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1.7</w:t>
      </w:r>
      <w:r w:rsidRPr="00A566FA">
        <w:rPr>
          <w:rFonts w:ascii="仿宋_GB2312" w:eastAsia="仿宋_GB2312" w:hAnsi="微软雅黑" w:hint="eastAsia"/>
          <w:sz w:val="28"/>
          <w:szCs w:val="28"/>
        </w:rPr>
        <w:t>非法集资等国家法律法规禁止的其他活动。</w:t>
      </w:r>
    </w:p>
    <w:p w:rsidR="004E3702" w:rsidRPr="00A566FA" w:rsidRDefault="00FE3469" w:rsidP="00A566FA">
      <w:pPr>
        <w:pStyle w:val="ac"/>
        <w:shd w:val="clear" w:color="auto" w:fill="FFFFFF"/>
        <w:spacing w:before="0" w:beforeAutospacing="0" w:after="0" w:afterAutospacing="0" w:line="480" w:lineRule="auto"/>
        <w:ind w:firstLineChars="200" w:firstLine="562"/>
        <w:contextualSpacing/>
        <w:mirrorIndents/>
        <w:rPr>
          <w:rFonts w:ascii="仿宋_GB2312" w:eastAsia="仿宋_GB2312" w:hAnsi="微软雅黑"/>
          <w:b/>
          <w:sz w:val="28"/>
          <w:szCs w:val="28"/>
        </w:rPr>
      </w:pPr>
      <w:r>
        <w:rPr>
          <w:rFonts w:ascii="仿宋_GB2312" w:eastAsia="仿宋_GB2312" w:hAnsi="微软雅黑" w:hint="eastAsia"/>
          <w:b/>
          <w:sz w:val="28"/>
          <w:szCs w:val="28"/>
        </w:rPr>
        <w:t>（六）</w:t>
      </w:r>
      <w:r w:rsidR="004E3702" w:rsidRPr="00A566FA">
        <w:rPr>
          <w:rFonts w:ascii="仿宋_GB2312" w:eastAsia="仿宋_GB2312" w:hAnsi="微软雅黑" w:hint="eastAsia"/>
          <w:b/>
          <w:sz w:val="28"/>
          <w:szCs w:val="28"/>
        </w:rPr>
        <w:t>重大投资标准</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1.</w:t>
      </w:r>
      <w:r w:rsidRPr="00A566FA">
        <w:rPr>
          <w:rFonts w:ascii="仿宋_GB2312" w:eastAsia="仿宋_GB2312" w:hAnsi="微软雅黑" w:hint="eastAsia"/>
          <w:sz w:val="28"/>
          <w:szCs w:val="28"/>
        </w:rPr>
        <w:t>基金会的重大投资是指：</w:t>
      </w:r>
    </w:p>
    <w:p w:rsidR="004E3702" w:rsidRPr="00A566FA" w:rsidRDefault="00FE3469"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Pr>
          <w:rFonts w:ascii="仿宋_GB2312" w:eastAsia="仿宋_GB2312" w:hAnsi="微软雅黑" w:hint="eastAsia"/>
          <w:sz w:val="28"/>
          <w:szCs w:val="28"/>
        </w:rPr>
        <w:t>1.1</w:t>
      </w:r>
      <w:r w:rsidR="004E3702" w:rsidRPr="00A566FA">
        <w:rPr>
          <w:rFonts w:ascii="仿宋_GB2312" w:eastAsia="仿宋_GB2312" w:hAnsi="微软雅黑" w:hint="eastAsia"/>
          <w:sz w:val="28"/>
          <w:szCs w:val="28"/>
        </w:rPr>
        <w:t>一次性超过400万元的投资；</w:t>
      </w:r>
    </w:p>
    <w:p w:rsidR="004E3702" w:rsidRPr="00A566FA" w:rsidRDefault="00FE3469"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Pr>
          <w:rFonts w:ascii="仿宋_GB2312" w:eastAsia="仿宋_GB2312" w:hAnsi="微软雅黑" w:hint="eastAsia"/>
          <w:sz w:val="28"/>
          <w:szCs w:val="28"/>
        </w:rPr>
        <w:t>1.2</w:t>
      </w:r>
      <w:r w:rsidR="004E3702" w:rsidRPr="00A566FA">
        <w:rPr>
          <w:rFonts w:ascii="仿宋_GB2312" w:eastAsia="仿宋_GB2312" w:hAnsi="微软雅黑" w:hint="eastAsia"/>
          <w:sz w:val="28"/>
          <w:szCs w:val="28"/>
        </w:rPr>
        <w:t>直接进行股权投资。</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lastRenderedPageBreak/>
        <w:t> </w:t>
      </w:r>
      <w:r w:rsidR="00FE3469">
        <w:rPr>
          <w:rFonts w:ascii="仿宋_GB2312" w:eastAsia="仿宋_GB2312" w:hAnsi="微软雅黑" w:hint="eastAsia"/>
          <w:sz w:val="28"/>
          <w:szCs w:val="28"/>
        </w:rPr>
        <w:t>2.</w:t>
      </w:r>
      <w:r w:rsidRPr="00A566FA">
        <w:rPr>
          <w:rFonts w:ascii="仿宋_GB2312" w:eastAsia="仿宋_GB2312" w:hAnsi="微软雅黑" w:hint="eastAsia"/>
          <w:sz w:val="28"/>
          <w:szCs w:val="28"/>
        </w:rPr>
        <w:t>投资项目属于重大投资的，投资管理委员会应对投资方案进行风险评估（利益相关方应回避），并向理事会提出初步意见，经理事会三分之二以上理事出席，出席人员的三分之二以上表决同意方可执行。理事会决议同意投资的，授权秘书长签署相关投资协议实施。未超过400万元的投资，由秘书长审批决议。</w:t>
      </w:r>
    </w:p>
    <w:p w:rsidR="004E3702" w:rsidRPr="00A566FA" w:rsidRDefault="00FE3469" w:rsidP="00A566FA">
      <w:pPr>
        <w:pStyle w:val="ac"/>
        <w:shd w:val="clear" w:color="auto" w:fill="FFFFFF"/>
        <w:spacing w:before="0" w:beforeAutospacing="0" w:after="0" w:afterAutospacing="0" w:line="480" w:lineRule="auto"/>
        <w:ind w:firstLineChars="200" w:firstLine="562"/>
        <w:contextualSpacing/>
        <w:mirrorIndents/>
        <w:rPr>
          <w:rFonts w:ascii="仿宋_GB2312" w:eastAsia="仿宋_GB2312" w:hAnsi="微软雅黑"/>
          <w:sz w:val="28"/>
          <w:szCs w:val="28"/>
        </w:rPr>
      </w:pPr>
      <w:r>
        <w:rPr>
          <w:rStyle w:val="ae"/>
          <w:rFonts w:ascii="仿宋_GB2312" w:eastAsia="仿宋_GB2312" w:hAnsi="微软雅黑" w:hint="eastAsia"/>
          <w:sz w:val="28"/>
          <w:szCs w:val="28"/>
        </w:rPr>
        <w:t>（七）</w:t>
      </w:r>
      <w:r w:rsidR="004E3702" w:rsidRPr="00A566FA">
        <w:rPr>
          <w:rStyle w:val="ae"/>
          <w:rFonts w:ascii="仿宋_GB2312" w:eastAsia="仿宋_GB2312" w:hAnsi="微软雅黑" w:hint="eastAsia"/>
          <w:sz w:val="28"/>
          <w:szCs w:val="28"/>
        </w:rPr>
        <w:t>投资风险控制及止损机制</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1.</w:t>
      </w:r>
      <w:r w:rsidRPr="00A566FA">
        <w:rPr>
          <w:rFonts w:ascii="仿宋_GB2312" w:eastAsia="仿宋_GB2312" w:hAnsi="微软雅黑" w:hint="eastAsia"/>
          <w:sz w:val="28"/>
          <w:szCs w:val="28"/>
        </w:rPr>
        <w:t>投资管理委员会应指派专人跟踪投资的进展及安全状况，出现异常情况时应及时报告理事会和监事会，以便理事会尽快做出决定，避免或减少损失。</w:t>
      </w:r>
    </w:p>
    <w:p w:rsidR="004E3702" w:rsidRPr="00A566FA" w:rsidRDefault="00FE3469"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Pr>
          <w:rFonts w:ascii="仿宋_GB2312" w:eastAsia="仿宋_GB2312" w:hAnsi="微软雅黑" w:hint="eastAsia"/>
          <w:sz w:val="28"/>
          <w:szCs w:val="28"/>
        </w:rPr>
        <w:t>2.</w:t>
      </w:r>
      <w:r w:rsidR="004E3702" w:rsidRPr="00A566FA">
        <w:rPr>
          <w:rFonts w:ascii="仿宋_GB2312" w:eastAsia="仿宋_GB2312" w:hAnsi="微软雅黑" w:hint="eastAsia"/>
          <w:sz w:val="28"/>
          <w:szCs w:val="28"/>
        </w:rPr>
        <w:t>基金会建立投资止损机制。基金会单项投资行为发生亏损达到投入额10%的，投资管理委员会应当及时进行止损，收回、变现等方式。属于重大投资行为的，应当及时向理事会汇报，提出止损意见，提交理事会决策。</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3.</w:t>
      </w:r>
      <w:r w:rsidRPr="00A566FA">
        <w:rPr>
          <w:rFonts w:ascii="仿宋_GB2312" w:eastAsia="仿宋_GB2312" w:hAnsi="微软雅黑" w:hint="eastAsia"/>
          <w:sz w:val="28"/>
          <w:szCs w:val="28"/>
        </w:rPr>
        <w:t> </w:t>
      </w:r>
      <w:r w:rsidRPr="00A566FA">
        <w:rPr>
          <w:rFonts w:ascii="仿宋_GB2312" w:eastAsia="仿宋_GB2312" w:hAnsi="微软雅黑" w:hint="eastAsia"/>
          <w:sz w:val="28"/>
          <w:szCs w:val="28"/>
        </w:rPr>
        <w:t>投资行为出现以下行为之一的，投资活动终止：</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3.1</w:t>
      </w:r>
      <w:r w:rsidRPr="00A566FA">
        <w:rPr>
          <w:rFonts w:ascii="仿宋_GB2312" w:eastAsia="仿宋_GB2312" w:hAnsi="微软雅黑" w:hint="eastAsia"/>
          <w:sz w:val="28"/>
          <w:szCs w:val="28"/>
        </w:rPr>
        <w:t>投资项目期限届满的；</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3.2</w:t>
      </w:r>
      <w:r w:rsidRPr="00A566FA">
        <w:rPr>
          <w:rFonts w:ascii="仿宋_GB2312" w:eastAsia="仿宋_GB2312" w:hAnsi="微软雅黑" w:hint="eastAsia"/>
          <w:sz w:val="28"/>
          <w:szCs w:val="28"/>
        </w:rPr>
        <w:t>投资项目亏损达到本金10%的；</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3.3</w:t>
      </w:r>
      <w:r w:rsidRPr="00A566FA">
        <w:rPr>
          <w:rFonts w:ascii="仿宋_GB2312" w:eastAsia="仿宋_GB2312" w:hAnsi="微软雅黑" w:hint="eastAsia"/>
          <w:sz w:val="28"/>
          <w:szCs w:val="28"/>
        </w:rPr>
        <w:t>投资项目可能会影响基金会宗旨和声誉的；</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3.4</w:t>
      </w:r>
      <w:r w:rsidRPr="00A566FA">
        <w:rPr>
          <w:rFonts w:ascii="仿宋_GB2312" w:eastAsia="仿宋_GB2312" w:hAnsi="微软雅黑" w:hint="eastAsia"/>
          <w:sz w:val="28"/>
          <w:szCs w:val="28"/>
        </w:rPr>
        <w:t>委托第三方投资公司主体资格灭失或者被司法机关追究刑事责任的；</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3.5</w:t>
      </w:r>
      <w:r w:rsidRPr="00A566FA">
        <w:rPr>
          <w:rFonts w:ascii="仿宋_GB2312" w:eastAsia="仿宋_GB2312" w:hAnsi="微软雅黑" w:hint="eastAsia"/>
          <w:sz w:val="28"/>
          <w:szCs w:val="28"/>
        </w:rPr>
        <w:t>理事会认为应当终止的；</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00FE3469">
        <w:rPr>
          <w:rFonts w:ascii="仿宋_GB2312" w:eastAsia="仿宋_GB2312" w:hAnsi="微软雅黑" w:hint="eastAsia"/>
          <w:sz w:val="28"/>
          <w:szCs w:val="28"/>
        </w:rPr>
        <w:t>3.6</w:t>
      </w:r>
      <w:r w:rsidRPr="00A566FA">
        <w:rPr>
          <w:rFonts w:ascii="仿宋_GB2312" w:eastAsia="仿宋_GB2312" w:hAnsi="微软雅黑" w:hint="eastAsia"/>
          <w:sz w:val="28"/>
          <w:szCs w:val="28"/>
        </w:rPr>
        <w:t>其他应当终止的情形发生的。</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lastRenderedPageBreak/>
        <w:t> </w:t>
      </w:r>
      <w:r w:rsidR="00FE3469">
        <w:rPr>
          <w:rFonts w:ascii="仿宋_GB2312" w:eastAsia="仿宋_GB2312" w:hAnsi="微软雅黑" w:hint="eastAsia"/>
          <w:sz w:val="28"/>
          <w:szCs w:val="28"/>
        </w:rPr>
        <w:t>4.</w:t>
      </w:r>
      <w:r w:rsidRPr="00A566FA">
        <w:rPr>
          <w:rFonts w:ascii="仿宋_GB2312" w:eastAsia="仿宋_GB2312" w:hAnsi="微软雅黑" w:hint="eastAsia"/>
          <w:sz w:val="28"/>
          <w:szCs w:val="28"/>
        </w:rPr>
        <w:t>基金会建立风险准备金制度。基金会从上一年总收入中提取不超过5% 的资金作为基金会的风险准备金。当风险准备金余额到达注册资本时，经理事会批准后不再提取。</w:t>
      </w:r>
    </w:p>
    <w:p w:rsidR="004E3702" w:rsidRPr="00A566FA" w:rsidRDefault="004E3702"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sidRPr="00A566FA">
        <w:rPr>
          <w:rFonts w:ascii="仿宋_GB2312" w:eastAsia="仿宋_GB2312" w:hAnsi="微软雅黑" w:hint="eastAsia"/>
          <w:sz w:val="28"/>
          <w:szCs w:val="28"/>
        </w:rPr>
        <w:t> </w:t>
      </w:r>
      <w:r w:rsidRPr="00A566FA">
        <w:rPr>
          <w:rFonts w:ascii="仿宋_GB2312" w:eastAsia="仿宋_GB2312" w:hAnsi="微软雅黑" w:hint="eastAsia"/>
          <w:sz w:val="28"/>
          <w:szCs w:val="28"/>
        </w:rPr>
        <w:t>风险准备金独立核算，除经理事会批准用于弥补投资亏损外，不得挪作他用。</w:t>
      </w:r>
    </w:p>
    <w:p w:rsidR="004E3702" w:rsidRPr="00A566FA" w:rsidRDefault="00FE3469" w:rsidP="00A566FA">
      <w:pPr>
        <w:pStyle w:val="ac"/>
        <w:shd w:val="clear" w:color="auto" w:fill="FFFFFF"/>
        <w:spacing w:before="0" w:beforeAutospacing="0" w:after="0" w:afterAutospacing="0" w:line="480" w:lineRule="auto"/>
        <w:ind w:firstLineChars="200" w:firstLine="562"/>
        <w:contextualSpacing/>
        <w:mirrorIndents/>
        <w:rPr>
          <w:rFonts w:ascii="仿宋_GB2312" w:eastAsia="仿宋_GB2312" w:hAnsi="微软雅黑"/>
          <w:sz w:val="28"/>
          <w:szCs w:val="28"/>
        </w:rPr>
      </w:pPr>
      <w:r>
        <w:rPr>
          <w:rStyle w:val="ae"/>
          <w:rFonts w:ascii="仿宋_GB2312" w:eastAsia="仿宋_GB2312" w:hAnsi="微软雅黑" w:hint="eastAsia"/>
          <w:sz w:val="28"/>
          <w:szCs w:val="28"/>
        </w:rPr>
        <w:t>（八）</w:t>
      </w:r>
      <w:r w:rsidR="004E3702" w:rsidRPr="00A566FA">
        <w:rPr>
          <w:rStyle w:val="ae"/>
          <w:rFonts w:ascii="仿宋_GB2312" w:eastAsia="仿宋_GB2312" w:hAnsi="微软雅黑" w:hint="eastAsia"/>
          <w:sz w:val="28"/>
          <w:szCs w:val="28"/>
        </w:rPr>
        <w:t>违规投资责任追究</w:t>
      </w:r>
    </w:p>
    <w:p w:rsidR="004E3702" w:rsidRPr="00A566FA" w:rsidRDefault="00FE3469"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Pr>
          <w:rFonts w:ascii="仿宋_GB2312" w:eastAsia="仿宋_GB2312" w:hAnsi="微软雅黑" w:hint="eastAsia"/>
          <w:sz w:val="28"/>
          <w:szCs w:val="28"/>
        </w:rPr>
        <w:t>1.</w:t>
      </w:r>
      <w:r w:rsidR="004E3702" w:rsidRPr="00A566FA">
        <w:rPr>
          <w:rFonts w:ascii="仿宋_GB2312" w:eastAsia="仿宋_GB2312" w:hAnsi="微软雅黑" w:hint="eastAsia"/>
          <w:sz w:val="28"/>
          <w:szCs w:val="28"/>
        </w:rPr>
        <w:t>基金会投资行为实体和程序上都合法合规的，基金会理事、投资管理委员会成员等尽到了忠实、勤勉、谨慎义务，由于市场不可预见原因导致投资亏损的，并且尽到了止损义务的，相关人员无需承担赔偿责任。</w:t>
      </w:r>
    </w:p>
    <w:p w:rsidR="004E3702" w:rsidRPr="00A566FA" w:rsidRDefault="00FE3469" w:rsidP="00A566FA">
      <w:pPr>
        <w:pStyle w:val="ac"/>
        <w:shd w:val="clear" w:color="auto" w:fill="FFFFFF"/>
        <w:spacing w:before="0" w:beforeAutospacing="0" w:after="0" w:afterAutospacing="0" w:line="480" w:lineRule="auto"/>
        <w:ind w:firstLineChars="200" w:firstLine="560"/>
        <w:contextualSpacing/>
        <w:mirrorIndents/>
        <w:rPr>
          <w:rFonts w:ascii="仿宋_GB2312" w:eastAsia="仿宋_GB2312" w:hAnsi="微软雅黑"/>
          <w:sz w:val="28"/>
          <w:szCs w:val="28"/>
        </w:rPr>
      </w:pPr>
      <w:r>
        <w:rPr>
          <w:rFonts w:ascii="仿宋_GB2312" w:eastAsia="仿宋_GB2312" w:hAnsi="微软雅黑" w:hint="eastAsia"/>
          <w:sz w:val="28"/>
          <w:szCs w:val="28"/>
        </w:rPr>
        <w:t>2.</w:t>
      </w:r>
      <w:r w:rsidR="004E3702" w:rsidRPr="00A566FA">
        <w:rPr>
          <w:rFonts w:ascii="仿宋_GB2312" w:eastAsia="仿宋_GB2312" w:hAnsi="微软雅黑" w:hint="eastAsia"/>
          <w:sz w:val="28"/>
          <w:szCs w:val="28"/>
        </w:rPr>
        <w:t>违法违规决策致使基金会财产损失的，相关责任人员应当承担相应赔偿责任。</w:t>
      </w:r>
    </w:p>
    <w:p w:rsidR="004E3702" w:rsidRPr="00780967" w:rsidRDefault="004E3702" w:rsidP="00A566FA">
      <w:pPr>
        <w:spacing w:line="480" w:lineRule="auto"/>
        <w:ind w:firstLineChars="200" w:firstLine="560"/>
        <w:contextualSpacing/>
        <w:mirrorIndents/>
        <w:jc w:val="left"/>
        <w:rPr>
          <w:rFonts w:ascii="仿宋_GB2312" w:eastAsia="仿宋_GB2312"/>
          <w:sz w:val="28"/>
          <w:szCs w:val="28"/>
        </w:rPr>
      </w:pPr>
    </w:p>
    <w:p w:rsidR="00114EA8" w:rsidRPr="00A566FA" w:rsidRDefault="00B0713A" w:rsidP="002D2BE9">
      <w:pPr>
        <w:pStyle w:val="1"/>
        <w:spacing w:before="0" w:after="0"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b w:val="0"/>
          <w:bCs w:val="0"/>
          <w:kern w:val="2"/>
          <w:sz w:val="28"/>
          <w:szCs w:val="28"/>
        </w:rPr>
        <w:br w:type="page"/>
      </w:r>
      <w:bookmarkStart w:id="52" w:name="_Toc47519191"/>
      <w:bookmarkStart w:id="53" w:name="_Toc47519298"/>
      <w:bookmarkStart w:id="54" w:name="_Toc52296604"/>
      <w:bookmarkStart w:id="55" w:name="_Toc52296694"/>
      <w:bookmarkStart w:id="56" w:name="_Toc53247761"/>
      <w:r w:rsidR="00542FF7" w:rsidRPr="00A566FA">
        <w:rPr>
          <w:rFonts w:ascii="仿宋_GB2312" w:eastAsia="仿宋_GB2312" w:hint="eastAsia"/>
          <w:sz w:val="28"/>
          <w:szCs w:val="28"/>
        </w:rPr>
        <w:lastRenderedPageBreak/>
        <w:t>附一：</w:t>
      </w:r>
      <w:r w:rsidR="00233DB1" w:rsidRPr="00A566FA">
        <w:rPr>
          <w:rFonts w:ascii="仿宋_GB2312" w:eastAsia="仿宋_GB2312" w:hAnsi="宋体" w:cs="宋体" w:hint="eastAsia"/>
          <w:spacing w:val="2"/>
          <w:sz w:val="28"/>
          <w:szCs w:val="28"/>
        </w:rPr>
        <w:t>银行提现申请</w:t>
      </w:r>
      <w:r w:rsidR="00233DB1" w:rsidRPr="00A566FA">
        <w:rPr>
          <w:rFonts w:ascii="仿宋_GB2312" w:eastAsia="仿宋_GB2312" w:hAnsi="宋体" w:cs="宋体" w:hint="eastAsia"/>
          <w:spacing w:val="7"/>
          <w:sz w:val="28"/>
          <w:szCs w:val="28"/>
        </w:rPr>
        <w:t>单</w:t>
      </w:r>
      <w:bookmarkEnd w:id="46"/>
      <w:bookmarkEnd w:id="47"/>
      <w:bookmarkEnd w:id="52"/>
      <w:bookmarkEnd w:id="53"/>
      <w:bookmarkEnd w:id="54"/>
      <w:bookmarkEnd w:id="55"/>
      <w:bookmarkEnd w:id="56"/>
    </w:p>
    <w:p w:rsidR="00542FF7" w:rsidRPr="00A566FA" w:rsidRDefault="00542FF7" w:rsidP="00A566FA">
      <w:pPr>
        <w:spacing w:line="480" w:lineRule="auto"/>
        <w:ind w:firstLineChars="200" w:firstLine="562"/>
        <w:contextualSpacing/>
        <w:mirrorIndents/>
        <w:jc w:val="left"/>
        <w:rPr>
          <w:rFonts w:ascii="仿宋_GB2312" w:eastAsia="仿宋_GB2312"/>
          <w:b/>
          <w:sz w:val="28"/>
          <w:szCs w:val="28"/>
        </w:rPr>
      </w:pPr>
      <w:r w:rsidRPr="00A566FA">
        <w:rPr>
          <w:rFonts w:ascii="仿宋_GB2312" w:eastAsia="仿宋_GB2312" w:hint="eastAsia"/>
          <w:b/>
          <w:sz w:val="28"/>
          <w:szCs w:val="28"/>
        </w:rPr>
        <w:t>北京新阳光慈善基金会</w:t>
      </w:r>
    </w:p>
    <w:p w:rsidR="00114EA8" w:rsidRPr="00A566FA" w:rsidRDefault="00114EA8" w:rsidP="00A566FA">
      <w:pPr>
        <w:spacing w:line="480" w:lineRule="auto"/>
        <w:ind w:firstLineChars="200" w:firstLine="562"/>
        <w:contextualSpacing/>
        <w:mirrorIndents/>
        <w:jc w:val="left"/>
        <w:rPr>
          <w:rFonts w:ascii="仿宋_GB2312" w:eastAsia="仿宋_GB2312"/>
          <w:b/>
          <w:sz w:val="28"/>
          <w:szCs w:val="28"/>
        </w:rPr>
      </w:pPr>
      <w:r w:rsidRPr="00A566FA">
        <w:rPr>
          <w:rFonts w:ascii="仿宋_GB2312" w:eastAsia="仿宋_GB2312" w:hint="eastAsia"/>
          <w:b/>
          <w:sz w:val="28"/>
          <w:szCs w:val="28"/>
        </w:rPr>
        <w:t>银行提现申请单</w:t>
      </w:r>
    </w:p>
    <w:p w:rsidR="00542FF7" w:rsidRPr="00A566FA" w:rsidRDefault="00542FF7" w:rsidP="00A566FA">
      <w:pPr>
        <w:spacing w:line="480" w:lineRule="auto"/>
        <w:ind w:firstLineChars="200" w:firstLine="562"/>
        <w:contextualSpacing/>
        <w:mirrorIndents/>
        <w:jc w:val="left"/>
        <w:rPr>
          <w:rFonts w:ascii="仿宋_GB2312" w:eastAsia="仿宋_GB2312"/>
          <w:b/>
          <w:sz w:val="28"/>
          <w:szCs w:val="28"/>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3260"/>
      </w:tblGrid>
      <w:tr w:rsidR="00114EA8" w:rsidRPr="00A566FA" w:rsidTr="006B396C">
        <w:trPr>
          <w:trHeight w:val="560"/>
        </w:trPr>
        <w:tc>
          <w:tcPr>
            <w:tcW w:w="3402" w:type="dxa"/>
            <w:vAlign w:val="center"/>
          </w:tcPr>
          <w:p w:rsidR="00114EA8" w:rsidRPr="00A566FA" w:rsidRDefault="00542FF7" w:rsidP="00A566FA">
            <w:pPr>
              <w:spacing w:line="480" w:lineRule="auto"/>
              <w:ind w:firstLineChars="200" w:firstLine="562"/>
              <w:contextualSpacing/>
              <w:mirrorIndents/>
              <w:jc w:val="left"/>
              <w:rPr>
                <w:rFonts w:ascii="仿宋_GB2312" w:eastAsia="仿宋_GB2312"/>
                <w:b/>
                <w:sz w:val="28"/>
                <w:szCs w:val="28"/>
              </w:rPr>
            </w:pPr>
            <w:r w:rsidRPr="00A566FA">
              <w:rPr>
                <w:rFonts w:ascii="仿宋_GB2312" w:eastAsia="仿宋_GB2312" w:hint="eastAsia"/>
                <w:b/>
                <w:sz w:val="28"/>
                <w:szCs w:val="28"/>
              </w:rPr>
              <w:t>用  途</w:t>
            </w:r>
          </w:p>
        </w:tc>
        <w:tc>
          <w:tcPr>
            <w:tcW w:w="3260" w:type="dxa"/>
            <w:vAlign w:val="center"/>
          </w:tcPr>
          <w:p w:rsidR="00114EA8" w:rsidRPr="00A566FA" w:rsidRDefault="00542FF7" w:rsidP="00A566FA">
            <w:pPr>
              <w:spacing w:line="480" w:lineRule="auto"/>
              <w:ind w:firstLineChars="200" w:firstLine="562"/>
              <w:contextualSpacing/>
              <w:mirrorIndents/>
              <w:jc w:val="left"/>
              <w:rPr>
                <w:rFonts w:ascii="仿宋_GB2312" w:eastAsia="仿宋_GB2312"/>
                <w:b/>
                <w:sz w:val="28"/>
                <w:szCs w:val="28"/>
              </w:rPr>
            </w:pPr>
            <w:r w:rsidRPr="00A566FA">
              <w:rPr>
                <w:rFonts w:ascii="仿宋_GB2312" w:eastAsia="仿宋_GB2312" w:hint="eastAsia"/>
                <w:b/>
                <w:sz w:val="28"/>
                <w:szCs w:val="28"/>
              </w:rPr>
              <w:t>金  额</w:t>
            </w:r>
          </w:p>
        </w:tc>
      </w:tr>
      <w:tr w:rsidR="00114EA8" w:rsidRPr="00A566FA" w:rsidTr="006B396C">
        <w:trPr>
          <w:trHeight w:val="554"/>
        </w:trPr>
        <w:tc>
          <w:tcPr>
            <w:tcW w:w="3402" w:type="dxa"/>
            <w:vAlign w:val="center"/>
          </w:tcPr>
          <w:p w:rsidR="00114EA8" w:rsidRPr="00A566FA" w:rsidRDefault="00114EA8" w:rsidP="00A566FA">
            <w:pPr>
              <w:spacing w:line="480" w:lineRule="auto"/>
              <w:ind w:firstLineChars="200" w:firstLine="560"/>
              <w:contextualSpacing/>
              <w:mirrorIndents/>
              <w:jc w:val="left"/>
              <w:rPr>
                <w:rFonts w:ascii="仿宋_GB2312" w:eastAsia="仿宋_GB2312"/>
                <w:sz w:val="28"/>
                <w:szCs w:val="28"/>
              </w:rPr>
            </w:pPr>
          </w:p>
        </w:tc>
        <w:tc>
          <w:tcPr>
            <w:tcW w:w="3260" w:type="dxa"/>
            <w:vAlign w:val="center"/>
          </w:tcPr>
          <w:p w:rsidR="00114EA8" w:rsidRPr="00A566FA" w:rsidRDefault="00542FF7"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人民币</w:t>
            </w:r>
          </w:p>
        </w:tc>
      </w:tr>
    </w:tbl>
    <w:p w:rsidR="00542FF7" w:rsidRPr="00A566FA" w:rsidRDefault="00542FF7" w:rsidP="00A566FA">
      <w:pPr>
        <w:spacing w:line="480" w:lineRule="auto"/>
        <w:ind w:firstLineChars="200" w:firstLine="560"/>
        <w:contextualSpacing/>
        <w:mirrorIndents/>
        <w:jc w:val="left"/>
        <w:rPr>
          <w:rFonts w:ascii="仿宋_GB2312" w:eastAsia="仿宋_GB2312"/>
          <w:sz w:val="28"/>
          <w:szCs w:val="28"/>
        </w:rPr>
      </w:pPr>
    </w:p>
    <w:p w:rsidR="00542FF7" w:rsidRPr="00A566FA" w:rsidRDefault="00542FF7" w:rsidP="00A566FA">
      <w:pPr>
        <w:spacing w:line="480" w:lineRule="auto"/>
        <w:ind w:firstLineChars="200" w:firstLine="560"/>
        <w:contextualSpacing/>
        <w:mirrorIndents/>
        <w:jc w:val="left"/>
        <w:rPr>
          <w:rFonts w:ascii="仿宋_GB2312" w:eastAsia="仿宋_GB2312"/>
          <w:sz w:val="28"/>
          <w:szCs w:val="28"/>
        </w:rPr>
      </w:pPr>
    </w:p>
    <w:p w:rsidR="00542FF7" w:rsidRPr="00A566FA" w:rsidRDefault="00542FF7" w:rsidP="00A566FA">
      <w:pPr>
        <w:spacing w:line="480" w:lineRule="auto"/>
        <w:ind w:firstLineChars="200" w:firstLine="560"/>
        <w:contextualSpacing/>
        <w:mirrorIndents/>
        <w:jc w:val="left"/>
        <w:rPr>
          <w:rFonts w:ascii="仿宋_GB2312" w:eastAsia="仿宋_GB2312"/>
          <w:sz w:val="28"/>
          <w:szCs w:val="28"/>
          <w:u w:val="single"/>
        </w:rPr>
      </w:pPr>
      <w:r w:rsidRPr="00A566FA">
        <w:rPr>
          <w:rFonts w:ascii="仿宋_GB2312" w:eastAsia="仿宋_GB2312" w:hint="eastAsia"/>
          <w:sz w:val="28"/>
          <w:szCs w:val="28"/>
        </w:rPr>
        <w:t xml:space="preserve">        </w:t>
      </w:r>
      <w:r w:rsidRPr="00A566FA">
        <w:rPr>
          <w:rFonts w:ascii="仿宋_GB2312" w:eastAsia="仿宋_GB2312" w:hint="eastAsia"/>
          <w:sz w:val="28"/>
          <w:szCs w:val="28"/>
        </w:rPr>
        <w:tab/>
        <w:t>申请人/出纳：</w:t>
      </w:r>
      <w:r w:rsidRPr="00A566FA">
        <w:rPr>
          <w:rFonts w:ascii="仿宋_GB2312" w:eastAsia="仿宋_GB2312" w:hint="eastAsia"/>
          <w:sz w:val="28"/>
          <w:szCs w:val="28"/>
          <w:u w:val="single"/>
        </w:rPr>
        <w:t xml:space="preserve">              </w:t>
      </w:r>
      <w:r w:rsidRPr="00A566FA">
        <w:rPr>
          <w:rFonts w:ascii="仿宋_GB2312" w:eastAsia="仿宋_GB2312" w:hint="eastAsia"/>
          <w:sz w:val="28"/>
          <w:szCs w:val="28"/>
        </w:rPr>
        <w:t xml:space="preserve"> 申请日期：</w:t>
      </w:r>
      <w:r w:rsidRPr="00A566FA">
        <w:rPr>
          <w:rFonts w:ascii="仿宋_GB2312" w:eastAsia="仿宋_GB2312" w:hint="eastAsia"/>
          <w:sz w:val="28"/>
          <w:szCs w:val="28"/>
          <w:u w:val="single"/>
        </w:rPr>
        <w:t xml:space="preserve">         </w:t>
      </w:r>
      <w:r w:rsidRPr="00A566FA">
        <w:rPr>
          <w:rFonts w:ascii="仿宋_GB2312" w:eastAsia="仿宋_GB2312" w:hint="eastAsia"/>
          <w:sz w:val="28"/>
          <w:szCs w:val="28"/>
        </w:rPr>
        <w:t>年</w:t>
      </w:r>
      <w:r w:rsidRPr="00A566FA">
        <w:rPr>
          <w:rFonts w:ascii="仿宋_GB2312" w:eastAsia="仿宋_GB2312" w:hint="eastAsia"/>
          <w:sz w:val="28"/>
          <w:szCs w:val="28"/>
          <w:u w:val="single"/>
        </w:rPr>
        <w:t xml:space="preserve">    </w:t>
      </w:r>
      <w:r w:rsidRPr="00A566FA">
        <w:rPr>
          <w:rFonts w:ascii="仿宋_GB2312" w:eastAsia="仿宋_GB2312" w:hint="eastAsia"/>
          <w:sz w:val="28"/>
          <w:szCs w:val="28"/>
        </w:rPr>
        <w:t>月</w:t>
      </w:r>
      <w:r w:rsidRPr="00A566FA">
        <w:rPr>
          <w:rFonts w:ascii="仿宋_GB2312" w:eastAsia="仿宋_GB2312" w:hint="eastAsia"/>
          <w:sz w:val="28"/>
          <w:szCs w:val="28"/>
          <w:u w:val="single"/>
        </w:rPr>
        <w:t xml:space="preserve">    </w:t>
      </w:r>
      <w:r w:rsidRPr="00A566FA">
        <w:rPr>
          <w:rFonts w:ascii="仿宋_GB2312" w:eastAsia="仿宋_GB2312" w:hint="eastAsia"/>
          <w:sz w:val="28"/>
          <w:szCs w:val="28"/>
        </w:rPr>
        <w:t>日</w:t>
      </w:r>
    </w:p>
    <w:p w:rsidR="00542FF7" w:rsidRPr="00A566FA" w:rsidRDefault="00542FF7"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 xml:space="preserve">           </w:t>
      </w:r>
    </w:p>
    <w:p w:rsidR="000C7A02" w:rsidRPr="00A566FA" w:rsidRDefault="00542FF7" w:rsidP="002D2BE9">
      <w:pPr>
        <w:spacing w:line="480" w:lineRule="auto"/>
        <w:ind w:firstLineChars="200" w:firstLine="560"/>
        <w:contextualSpacing/>
        <w:mirrorIndents/>
        <w:jc w:val="left"/>
        <w:rPr>
          <w:rStyle w:val="1Char"/>
          <w:rFonts w:ascii="仿宋_GB2312" w:eastAsia="仿宋_GB2312"/>
          <w:sz w:val="28"/>
          <w:szCs w:val="28"/>
        </w:rPr>
      </w:pPr>
      <w:r w:rsidRPr="00A566FA">
        <w:rPr>
          <w:rFonts w:ascii="仿宋_GB2312" w:eastAsia="仿宋_GB2312" w:hint="eastAsia"/>
          <w:sz w:val="28"/>
          <w:szCs w:val="28"/>
        </w:rPr>
        <w:t>审批：</w:t>
      </w:r>
      <w:r w:rsidRPr="00A566FA">
        <w:rPr>
          <w:rFonts w:ascii="仿宋_GB2312" w:eastAsia="仿宋_GB2312" w:hint="eastAsia"/>
          <w:sz w:val="28"/>
          <w:szCs w:val="28"/>
          <w:u w:val="single"/>
        </w:rPr>
        <w:t xml:space="preserve">              </w:t>
      </w:r>
      <w:r w:rsidR="00233DB1" w:rsidRPr="00A566FA">
        <w:rPr>
          <w:rFonts w:ascii="仿宋_GB2312" w:eastAsia="仿宋_GB2312" w:hint="eastAsia"/>
          <w:sz w:val="28"/>
          <w:szCs w:val="28"/>
        </w:rPr>
        <w:br w:type="page"/>
      </w:r>
      <w:bookmarkStart w:id="57" w:name="_Toc47519192"/>
      <w:bookmarkStart w:id="58" w:name="_Toc47519299"/>
      <w:bookmarkStart w:id="59" w:name="_Toc52296605"/>
      <w:bookmarkStart w:id="60" w:name="_Toc52296695"/>
      <w:bookmarkStart w:id="61" w:name="_Toc53247762"/>
      <w:r w:rsidR="000C7A02" w:rsidRPr="00A566FA">
        <w:rPr>
          <w:rStyle w:val="1Char"/>
          <w:rFonts w:ascii="仿宋_GB2312" w:eastAsia="仿宋_GB2312" w:hint="eastAsia"/>
          <w:sz w:val="28"/>
          <w:szCs w:val="28"/>
        </w:rPr>
        <w:lastRenderedPageBreak/>
        <w:t>附一 支出申请规范</w:t>
      </w:r>
      <w:bookmarkEnd w:id="57"/>
      <w:bookmarkEnd w:id="58"/>
      <w:bookmarkEnd w:id="59"/>
      <w:bookmarkEnd w:id="60"/>
      <w:bookmarkEnd w:id="61"/>
    </w:p>
    <w:p w:rsidR="000C7A02" w:rsidRPr="00A566FA" w:rsidDel="00944F6C" w:rsidRDefault="000C7A02" w:rsidP="00A566FA">
      <w:pPr>
        <w:spacing w:line="480" w:lineRule="auto"/>
        <w:ind w:firstLineChars="200" w:firstLine="560"/>
        <w:contextualSpacing/>
        <w:mirrorIndents/>
        <w:jc w:val="left"/>
        <w:rPr>
          <w:rFonts w:ascii="仿宋_GB2312" w:eastAsia="仿宋_GB2312"/>
          <w:sz w:val="28"/>
          <w:szCs w:val="28"/>
        </w:rPr>
      </w:pPr>
      <w:r w:rsidRPr="00A566FA" w:rsidDel="00944F6C">
        <w:rPr>
          <w:rFonts w:ascii="仿宋_GB2312" w:eastAsia="仿宋_GB2312" w:hint="eastAsia"/>
          <w:sz w:val="28"/>
          <w:szCs w:val="28"/>
        </w:rPr>
        <w:t>为提高支出审批和办理的效率，请大家依照以下指南填报支出申请。</w:t>
      </w:r>
    </w:p>
    <w:p w:rsidR="000C7A02" w:rsidRPr="00A566FA" w:rsidRDefault="008C05FE"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1</w:t>
      </w:r>
      <w:r w:rsidR="000C7A02" w:rsidRPr="00A566FA" w:rsidDel="00944F6C">
        <w:rPr>
          <w:rFonts w:ascii="仿宋_GB2312" w:eastAsia="仿宋_GB2312" w:hint="eastAsia"/>
          <w:sz w:val="28"/>
          <w:szCs w:val="28"/>
        </w:rPr>
        <w:t>.</w:t>
      </w:r>
      <w:r w:rsidR="004062E9" w:rsidRPr="00A566FA">
        <w:rPr>
          <w:rFonts w:ascii="仿宋_GB2312" w:eastAsia="仿宋_GB2312" w:hint="eastAsia"/>
          <w:sz w:val="28"/>
          <w:szCs w:val="28"/>
        </w:rPr>
        <w:t>请填写相应的报销单和借款单</w:t>
      </w:r>
      <w:r w:rsidR="000C7A02" w:rsidRPr="00A566FA" w:rsidDel="00944F6C">
        <w:rPr>
          <w:rFonts w:ascii="仿宋_GB2312" w:eastAsia="仿宋_GB2312" w:hint="eastAsia"/>
          <w:sz w:val="28"/>
          <w:szCs w:val="28"/>
        </w:rPr>
        <w:t>；</w:t>
      </w:r>
      <w:r w:rsidR="004062E9" w:rsidRPr="00A566FA">
        <w:rPr>
          <w:rFonts w:ascii="仿宋_GB2312" w:eastAsia="仿宋_GB2312" w:hint="eastAsia"/>
          <w:sz w:val="28"/>
          <w:szCs w:val="28"/>
        </w:rPr>
        <w:t>备用金借款可填写</w:t>
      </w:r>
      <w:r w:rsidR="00805A9F" w:rsidRPr="00A566FA">
        <w:rPr>
          <w:rFonts w:ascii="仿宋_GB2312" w:eastAsia="仿宋_GB2312" w:hint="eastAsia"/>
          <w:sz w:val="28"/>
          <w:szCs w:val="28"/>
        </w:rPr>
        <w:t>支出申请单</w:t>
      </w:r>
      <w:r w:rsidR="004062E9" w:rsidRPr="00A566FA">
        <w:rPr>
          <w:rFonts w:ascii="仿宋_GB2312" w:eastAsia="仿宋_GB2312" w:hint="eastAsia"/>
          <w:sz w:val="28"/>
          <w:szCs w:val="28"/>
        </w:rPr>
        <w:t>，</w:t>
      </w:r>
      <w:r w:rsidR="00805A9F" w:rsidRPr="00A566FA">
        <w:rPr>
          <w:rFonts w:ascii="仿宋_GB2312" w:eastAsia="仿宋_GB2312" w:hint="eastAsia"/>
          <w:sz w:val="28"/>
          <w:szCs w:val="28"/>
        </w:rPr>
        <w:t>在归属项目中填写备用金</w:t>
      </w:r>
      <w:r w:rsidRPr="00A566FA">
        <w:rPr>
          <w:rFonts w:ascii="仿宋_GB2312" w:eastAsia="仿宋_GB2312" w:hint="eastAsia"/>
          <w:sz w:val="28"/>
          <w:szCs w:val="28"/>
        </w:rPr>
        <w:t>。</w:t>
      </w:r>
    </w:p>
    <w:p w:rsidR="004062E9" w:rsidRPr="00A566FA" w:rsidRDefault="008C05FE"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2</w:t>
      </w:r>
      <w:r w:rsidR="004062E9" w:rsidRPr="00A566FA">
        <w:rPr>
          <w:rFonts w:ascii="仿宋_GB2312" w:eastAsia="仿宋_GB2312" w:hint="eastAsia"/>
          <w:sz w:val="28"/>
          <w:szCs w:val="28"/>
        </w:rPr>
        <w:t>. 除了非法人外地机构/项目外，所有法人机构的本地员工需于业务/差旅发生完毕后一周内提交报销单据和相应票据；非法人外地机构/外地项目报销周期不得超过一个月。</w:t>
      </w:r>
    </w:p>
    <w:p w:rsidR="00A4050A" w:rsidRPr="00A566FA" w:rsidRDefault="008C05FE"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3</w:t>
      </w:r>
      <w:r w:rsidR="004062E9" w:rsidRPr="00A566FA">
        <w:rPr>
          <w:rFonts w:ascii="仿宋_GB2312" w:eastAsia="仿宋_GB2312" w:hint="eastAsia"/>
          <w:sz w:val="28"/>
          <w:szCs w:val="28"/>
        </w:rPr>
        <w:t>. 非法人外地机构/项目需于每月20日前提交月度费用报销单据，各地确定报销周期之后不随便改变报销周期</w:t>
      </w:r>
    </w:p>
    <w:p w:rsidR="004062E9" w:rsidRPr="00A566FA" w:rsidRDefault="008C05FE"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4</w:t>
      </w:r>
      <w:r w:rsidR="00A4050A" w:rsidRPr="00A566FA">
        <w:rPr>
          <w:rFonts w:ascii="仿宋_GB2312" w:eastAsia="仿宋_GB2312" w:hint="eastAsia"/>
          <w:sz w:val="28"/>
          <w:szCs w:val="28"/>
        </w:rPr>
        <w:t>.</w:t>
      </w:r>
      <w:r w:rsidR="004062E9" w:rsidRPr="00A566FA">
        <w:rPr>
          <w:rFonts w:ascii="仿宋_GB2312" w:eastAsia="仿宋_GB2312" w:hint="eastAsia"/>
          <w:sz w:val="28"/>
          <w:szCs w:val="28"/>
        </w:rPr>
        <w:t>为配合年度结账，每年12月31号前发生的业务费用，需</w:t>
      </w:r>
      <w:r w:rsidR="00DC18C0" w:rsidRPr="00A566FA">
        <w:rPr>
          <w:rFonts w:ascii="仿宋_GB2312" w:eastAsia="仿宋_GB2312" w:hint="eastAsia"/>
          <w:sz w:val="28"/>
          <w:szCs w:val="28"/>
        </w:rPr>
        <w:t>于</w:t>
      </w:r>
      <w:r w:rsidR="004062E9" w:rsidRPr="00A566FA">
        <w:rPr>
          <w:rFonts w:ascii="仿宋_GB2312" w:eastAsia="仿宋_GB2312" w:hint="eastAsia"/>
          <w:sz w:val="28"/>
          <w:szCs w:val="28"/>
        </w:rPr>
        <w:t>次年10号前提交报销单据，过期不予报销。</w:t>
      </w:r>
    </w:p>
    <w:p w:rsidR="00DC18C0" w:rsidRPr="00A566FA" w:rsidRDefault="0037167B"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5.当年发生的费用票据，在次年3月前可以申请报销，超过此月，不得报销上年票据。</w:t>
      </w:r>
    </w:p>
    <w:p w:rsidR="000C7A02" w:rsidRPr="00A566FA" w:rsidDel="00944F6C" w:rsidRDefault="00FC1950"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6</w:t>
      </w:r>
      <w:r w:rsidR="008C05FE" w:rsidRPr="00A566FA" w:rsidDel="00944F6C">
        <w:rPr>
          <w:rFonts w:ascii="仿宋_GB2312" w:eastAsia="仿宋_GB2312" w:hint="eastAsia"/>
          <w:sz w:val="28"/>
          <w:szCs w:val="28"/>
        </w:rPr>
        <w:t>.</w:t>
      </w:r>
      <w:r w:rsidR="008C05FE" w:rsidRPr="00A566FA">
        <w:rPr>
          <w:rFonts w:ascii="仿宋_GB2312" w:eastAsia="仿宋_GB2312" w:hint="eastAsia"/>
          <w:sz w:val="28"/>
          <w:szCs w:val="28"/>
        </w:rPr>
        <w:t>财务</w:t>
      </w:r>
      <w:r w:rsidR="008C05FE" w:rsidRPr="00A566FA" w:rsidDel="00944F6C">
        <w:rPr>
          <w:rFonts w:ascii="仿宋_GB2312" w:eastAsia="仿宋_GB2312" w:hint="eastAsia"/>
          <w:sz w:val="28"/>
          <w:szCs w:val="28"/>
        </w:rPr>
        <w:t>申请</w:t>
      </w:r>
      <w:r w:rsidR="008C05FE" w:rsidRPr="00A566FA">
        <w:rPr>
          <w:rFonts w:ascii="仿宋_GB2312" w:eastAsia="仿宋_GB2312" w:hint="eastAsia"/>
          <w:sz w:val="28"/>
          <w:szCs w:val="28"/>
        </w:rPr>
        <w:t>单据</w:t>
      </w:r>
      <w:r w:rsidR="008C05FE" w:rsidRPr="00A566FA" w:rsidDel="00944F6C">
        <w:rPr>
          <w:rFonts w:ascii="仿宋_GB2312" w:eastAsia="仿宋_GB2312" w:hint="eastAsia"/>
          <w:sz w:val="28"/>
          <w:szCs w:val="28"/>
        </w:rPr>
        <w:t>请使用黑、蓝色签字笔、圆珠笔或钢笔填写。不允许使用红笔、铅笔填写。</w:t>
      </w:r>
      <w:r w:rsidRPr="00A566FA">
        <w:rPr>
          <w:rFonts w:ascii="仿宋_GB2312" w:eastAsia="仿宋_GB2312" w:hint="eastAsia"/>
          <w:sz w:val="28"/>
          <w:szCs w:val="28"/>
        </w:rPr>
        <w:t>7</w:t>
      </w:r>
      <w:r w:rsidR="000C7A02" w:rsidRPr="00A566FA" w:rsidDel="00944F6C">
        <w:rPr>
          <w:rFonts w:ascii="仿宋_GB2312" w:eastAsia="仿宋_GB2312" w:hint="eastAsia"/>
          <w:sz w:val="28"/>
          <w:szCs w:val="28"/>
        </w:rPr>
        <w:t>.如您是因协助其他同事的任务发生费用申请支出时，先请此项目（任务）的负责人在“部门/项目负责人审核”处审核签字。</w:t>
      </w:r>
    </w:p>
    <w:p w:rsidR="000C7A02" w:rsidRPr="00A566FA" w:rsidDel="00944F6C" w:rsidRDefault="00FC1950"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8</w:t>
      </w:r>
      <w:r w:rsidR="000C7A02" w:rsidRPr="00A566FA" w:rsidDel="00944F6C">
        <w:rPr>
          <w:rFonts w:ascii="仿宋_GB2312" w:eastAsia="仿宋_GB2312" w:hint="eastAsia"/>
          <w:sz w:val="28"/>
          <w:szCs w:val="28"/>
        </w:rPr>
        <w:t>.报销时，请将发票依序粘贴（发票少时也可以直接粘贴在申请单后面），并将发票号码填列在申请单上。</w:t>
      </w:r>
    </w:p>
    <w:p w:rsidR="000C7A02" w:rsidRPr="00A566FA" w:rsidDel="00944F6C" w:rsidRDefault="00FC1950"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9</w:t>
      </w:r>
      <w:r w:rsidR="000C7A02" w:rsidRPr="00A566FA" w:rsidDel="00944F6C">
        <w:rPr>
          <w:rFonts w:ascii="仿宋_GB2312" w:eastAsia="仿宋_GB2312" w:hint="eastAsia"/>
          <w:sz w:val="28"/>
          <w:szCs w:val="28"/>
        </w:rPr>
        <w:t>.表中所有项目请填写完整，不允许空项，以便于分项目以及对照预算核算，亦可防止篡改。“支出类型”和“所属项目”据实填列，</w:t>
      </w:r>
      <w:r w:rsidR="000C7A02" w:rsidRPr="00A566FA" w:rsidDel="00944F6C">
        <w:rPr>
          <w:rFonts w:ascii="仿宋_GB2312" w:eastAsia="仿宋_GB2312" w:hint="eastAsia"/>
          <w:sz w:val="28"/>
          <w:szCs w:val="28"/>
        </w:rPr>
        <w:lastRenderedPageBreak/>
        <w:t>“是否预算内”请根据各部门预算填列。未写满的表格，空行请以斜线划去。</w:t>
      </w:r>
    </w:p>
    <w:p w:rsidR="000C7A02" w:rsidRPr="00A566FA" w:rsidDel="00944F6C" w:rsidRDefault="00FC1950"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10</w:t>
      </w:r>
      <w:r w:rsidR="000C7A02" w:rsidRPr="00A566FA" w:rsidDel="00944F6C">
        <w:rPr>
          <w:rFonts w:ascii="仿宋_GB2312" w:eastAsia="仿宋_GB2312" w:hint="eastAsia"/>
          <w:sz w:val="28"/>
          <w:szCs w:val="28"/>
        </w:rPr>
        <w:t>.借款时，请附预算明细（包括项目、单价、数量、总价）。</w:t>
      </w:r>
    </w:p>
    <w:p w:rsidR="000C7A02" w:rsidRPr="00A566FA" w:rsidDel="00944F6C" w:rsidRDefault="00FC1950"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11</w:t>
      </w:r>
      <w:r w:rsidR="000C7A02" w:rsidRPr="00A566FA" w:rsidDel="00944F6C">
        <w:rPr>
          <w:rFonts w:ascii="仿宋_GB2312" w:eastAsia="仿宋_GB2312" w:hint="eastAsia"/>
          <w:sz w:val="28"/>
          <w:szCs w:val="28"/>
        </w:rPr>
        <w:t>.报销餐费时，请在发票背面注明“何人、何时、何事、人均几元”。</w:t>
      </w:r>
    </w:p>
    <w:p w:rsidR="000C7A02" w:rsidRPr="00A566FA" w:rsidDel="00944F6C" w:rsidRDefault="00FC1950"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12</w:t>
      </w:r>
      <w:r w:rsidR="000C7A02" w:rsidRPr="00A566FA" w:rsidDel="00944F6C">
        <w:rPr>
          <w:rFonts w:ascii="仿宋_GB2312" w:eastAsia="仿宋_GB2312" w:hint="eastAsia"/>
          <w:sz w:val="28"/>
          <w:szCs w:val="28"/>
        </w:rPr>
        <w:t>.报销邮寄或快递费用时，请在发票背面列明“寄往何人、何事”。</w:t>
      </w:r>
    </w:p>
    <w:p w:rsidR="000C7A02" w:rsidRPr="00A566FA" w:rsidDel="00944F6C" w:rsidRDefault="00FC1950"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13</w:t>
      </w:r>
      <w:r w:rsidR="000C7A02" w:rsidRPr="00A566FA" w:rsidDel="00944F6C">
        <w:rPr>
          <w:rFonts w:ascii="仿宋_GB2312" w:eastAsia="仿宋_GB2312" w:hint="eastAsia"/>
          <w:sz w:val="28"/>
          <w:szCs w:val="28"/>
        </w:rPr>
        <w:t>.报销交通费用（如公交车票、出租车票、长途车船票、机票等）时，请在发票背面注明“何人、何时、何地至何地、何事”。</w:t>
      </w:r>
    </w:p>
    <w:p w:rsidR="000C7A02" w:rsidRPr="00A566FA" w:rsidDel="00944F6C" w:rsidRDefault="00FC1950"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14</w:t>
      </w:r>
      <w:r w:rsidR="000C7A02" w:rsidRPr="00A566FA" w:rsidDel="00944F6C">
        <w:rPr>
          <w:rFonts w:ascii="仿宋_GB2312" w:eastAsia="仿宋_GB2312" w:hint="eastAsia"/>
          <w:sz w:val="28"/>
          <w:szCs w:val="28"/>
        </w:rPr>
        <w:t>.支出发生时请即索取发票，不允许使用代用发票。</w:t>
      </w:r>
    </w:p>
    <w:p w:rsidR="000C7A02" w:rsidRPr="00A566FA" w:rsidRDefault="00FC1950" w:rsidP="00A566FA">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15</w:t>
      </w:r>
      <w:r w:rsidR="000C7A02" w:rsidRPr="00A566FA" w:rsidDel="00944F6C">
        <w:rPr>
          <w:rFonts w:ascii="仿宋_GB2312" w:eastAsia="仿宋_GB2312" w:hint="eastAsia"/>
          <w:sz w:val="28"/>
          <w:szCs w:val="28"/>
        </w:rPr>
        <w:t>.未尽事宜请参照《财务制度》执行。</w:t>
      </w:r>
    </w:p>
    <w:p w:rsidR="00575A46" w:rsidRPr="002D2BE9" w:rsidRDefault="00575A46" w:rsidP="002D2BE9">
      <w:pPr>
        <w:pStyle w:val="1"/>
        <w:spacing w:before="0" w:after="0" w:line="480" w:lineRule="auto"/>
        <w:ind w:firstLineChars="200" w:firstLine="562"/>
        <w:contextualSpacing/>
        <w:mirrorIndents/>
        <w:jc w:val="left"/>
        <w:rPr>
          <w:rStyle w:val="1Char"/>
          <w:rFonts w:ascii="仿宋_GB2312" w:eastAsia="仿宋_GB2312"/>
          <w:b/>
          <w:bCs/>
          <w:sz w:val="28"/>
          <w:szCs w:val="28"/>
        </w:rPr>
      </w:pPr>
      <w:bookmarkStart w:id="62" w:name="_Toc47519193"/>
      <w:bookmarkStart w:id="63" w:name="_Toc47519300"/>
      <w:bookmarkStart w:id="64" w:name="_Toc52296606"/>
      <w:bookmarkStart w:id="65" w:name="_Toc52296696"/>
      <w:bookmarkStart w:id="66" w:name="_Toc53247763"/>
      <w:r w:rsidRPr="002D2BE9">
        <w:rPr>
          <w:rStyle w:val="1Char"/>
          <w:rFonts w:ascii="仿宋_GB2312" w:eastAsia="仿宋_GB2312" w:hint="eastAsia"/>
          <w:b/>
          <w:bCs/>
          <w:sz w:val="28"/>
          <w:szCs w:val="28"/>
        </w:rPr>
        <w:t>附二 资助业务执行规程</w:t>
      </w:r>
      <w:bookmarkEnd w:id="62"/>
      <w:bookmarkEnd w:id="63"/>
      <w:bookmarkEnd w:id="64"/>
      <w:bookmarkEnd w:id="65"/>
      <w:bookmarkEnd w:id="66"/>
    </w:p>
    <w:p w:rsidR="00575A46" w:rsidRPr="00A566FA" w:rsidRDefault="00575A46" w:rsidP="00A566FA">
      <w:pPr>
        <w:pStyle w:val="a8"/>
        <w:numPr>
          <w:ilvl w:val="0"/>
          <w:numId w:val="29"/>
        </w:numPr>
        <w:spacing w:line="480" w:lineRule="auto"/>
        <w:ind w:left="0" w:firstLine="560"/>
        <w:contextualSpacing/>
        <w:mirrorIndents/>
        <w:jc w:val="left"/>
        <w:rPr>
          <w:rFonts w:ascii="仿宋_GB2312" w:eastAsia="仿宋_GB2312"/>
          <w:sz w:val="28"/>
          <w:szCs w:val="28"/>
        </w:rPr>
      </w:pPr>
      <w:r w:rsidRPr="00A566FA">
        <w:rPr>
          <w:rFonts w:ascii="仿宋_GB2312" w:eastAsia="仿宋_GB2312" w:hint="eastAsia"/>
          <w:sz w:val="28"/>
          <w:szCs w:val="28"/>
        </w:rPr>
        <w:t>资助对象、额度和基本支付流程</w:t>
      </w:r>
    </w:p>
    <w:p w:rsidR="00575A46" w:rsidRPr="00A566FA" w:rsidRDefault="00575A46" w:rsidP="00A566FA">
      <w:pPr>
        <w:pStyle w:val="a8"/>
        <w:numPr>
          <w:ilvl w:val="0"/>
          <w:numId w:val="31"/>
        </w:numPr>
        <w:spacing w:line="480" w:lineRule="auto"/>
        <w:ind w:left="0" w:firstLine="560"/>
        <w:contextualSpacing/>
        <w:mirrorIndents/>
        <w:jc w:val="left"/>
        <w:rPr>
          <w:rFonts w:ascii="仿宋_GB2312" w:eastAsia="仿宋_GB2312"/>
          <w:sz w:val="28"/>
          <w:szCs w:val="28"/>
        </w:rPr>
      </w:pPr>
      <w:r w:rsidRPr="00A566FA">
        <w:rPr>
          <w:rFonts w:ascii="仿宋_GB2312" w:eastAsia="仿宋_GB2312" w:hint="eastAsia"/>
          <w:sz w:val="28"/>
          <w:szCs w:val="28"/>
        </w:rPr>
        <w:t>资助项目须属于基金会业务范围的单位或个人，受助人符合基金会的资助条件。</w:t>
      </w:r>
    </w:p>
    <w:p w:rsidR="00575A46" w:rsidRPr="00A566FA" w:rsidRDefault="00575A46" w:rsidP="00A566FA">
      <w:pPr>
        <w:pStyle w:val="a8"/>
        <w:numPr>
          <w:ilvl w:val="0"/>
          <w:numId w:val="31"/>
        </w:numPr>
        <w:spacing w:line="480" w:lineRule="auto"/>
        <w:ind w:left="0" w:firstLine="560"/>
        <w:contextualSpacing/>
        <w:mirrorIndents/>
        <w:jc w:val="left"/>
        <w:rPr>
          <w:rFonts w:ascii="仿宋_GB2312" w:eastAsia="仿宋_GB2312"/>
          <w:sz w:val="28"/>
          <w:szCs w:val="28"/>
        </w:rPr>
      </w:pPr>
      <w:r w:rsidRPr="00A566FA">
        <w:rPr>
          <w:rFonts w:ascii="仿宋_GB2312" w:eastAsia="仿宋_GB2312" w:hint="eastAsia"/>
          <w:sz w:val="28"/>
          <w:szCs w:val="28"/>
        </w:rPr>
        <w:t>资助额度依照受助人家庭经济状况、治疗情况、</w:t>
      </w:r>
      <w:del w:id="67" w:author="Lin LH" w:date="2018-08-01T16:06:00Z">
        <w:r w:rsidRPr="00A566FA" w:rsidDel="00BC0C50">
          <w:rPr>
            <w:rFonts w:ascii="仿宋_GB2312" w:eastAsia="仿宋_GB2312" w:hint="eastAsia"/>
            <w:sz w:val="28"/>
            <w:szCs w:val="28"/>
          </w:rPr>
          <w:delText>、</w:delText>
        </w:r>
      </w:del>
      <w:r w:rsidRPr="00A566FA">
        <w:rPr>
          <w:rFonts w:ascii="仿宋_GB2312" w:eastAsia="仿宋_GB2312" w:hint="eastAsia"/>
          <w:sz w:val="28"/>
          <w:szCs w:val="28"/>
        </w:rPr>
        <w:t>提交的材料、以及捐款人的慈善意愿等因素确定，按照基金会有关规定评定实施。</w:t>
      </w:r>
    </w:p>
    <w:p w:rsidR="00575A46" w:rsidRPr="00A566FA" w:rsidRDefault="00575A46" w:rsidP="00A566FA">
      <w:pPr>
        <w:pStyle w:val="a8"/>
        <w:numPr>
          <w:ilvl w:val="0"/>
          <w:numId w:val="31"/>
        </w:numPr>
        <w:spacing w:line="480" w:lineRule="auto"/>
        <w:ind w:left="0" w:firstLine="560"/>
        <w:contextualSpacing/>
        <w:mirrorIndents/>
        <w:jc w:val="left"/>
        <w:rPr>
          <w:rFonts w:ascii="仿宋_GB2312" w:eastAsia="仿宋_GB2312"/>
          <w:sz w:val="28"/>
          <w:szCs w:val="28"/>
        </w:rPr>
      </w:pPr>
      <w:r w:rsidRPr="00A566FA">
        <w:rPr>
          <w:rFonts w:ascii="仿宋_GB2312" w:eastAsia="仿宋_GB2312" w:hint="eastAsia"/>
          <w:sz w:val="28"/>
          <w:szCs w:val="28"/>
        </w:rPr>
        <w:t>资助方案确定后，由该资助项目负责人填具支出单，经会计审核、秘书长审批，出纳复核后办理支付。</w:t>
      </w:r>
    </w:p>
    <w:p w:rsidR="00575A46" w:rsidRPr="00A566FA" w:rsidRDefault="00575A46" w:rsidP="00A566FA">
      <w:pPr>
        <w:pStyle w:val="a8"/>
        <w:numPr>
          <w:ilvl w:val="0"/>
          <w:numId w:val="29"/>
        </w:numPr>
        <w:spacing w:line="480" w:lineRule="auto"/>
        <w:ind w:left="0" w:firstLine="560"/>
        <w:contextualSpacing/>
        <w:mirrorIndents/>
        <w:jc w:val="left"/>
        <w:rPr>
          <w:rFonts w:ascii="仿宋_GB2312" w:eastAsia="仿宋_GB2312"/>
          <w:sz w:val="28"/>
          <w:szCs w:val="28"/>
        </w:rPr>
      </w:pPr>
      <w:r w:rsidRPr="00A566FA">
        <w:rPr>
          <w:rFonts w:ascii="仿宋_GB2312" w:eastAsia="仿宋_GB2312" w:hint="eastAsia"/>
          <w:sz w:val="28"/>
          <w:szCs w:val="28"/>
        </w:rPr>
        <w:t>对于单位的项目资助</w:t>
      </w:r>
    </w:p>
    <w:p w:rsidR="00575A46" w:rsidRPr="00A566FA" w:rsidRDefault="00575A46" w:rsidP="00A566FA">
      <w:pPr>
        <w:pStyle w:val="a8"/>
        <w:numPr>
          <w:ilvl w:val="0"/>
          <w:numId w:val="30"/>
        </w:numPr>
        <w:spacing w:line="480" w:lineRule="auto"/>
        <w:ind w:left="0" w:firstLine="560"/>
        <w:contextualSpacing/>
        <w:mirrorIndents/>
        <w:jc w:val="left"/>
        <w:rPr>
          <w:rFonts w:ascii="仿宋_GB2312" w:eastAsia="仿宋_GB2312"/>
          <w:sz w:val="28"/>
          <w:szCs w:val="28"/>
        </w:rPr>
      </w:pPr>
      <w:r w:rsidRPr="00A566FA">
        <w:rPr>
          <w:rFonts w:ascii="仿宋_GB2312" w:eastAsia="仿宋_GB2312" w:hint="eastAsia"/>
          <w:sz w:val="28"/>
          <w:szCs w:val="28"/>
        </w:rPr>
        <w:t>接受资助方必须与北京新阳光慈善基金会签订捐赠协议书，</w:t>
      </w:r>
      <w:r w:rsidRPr="00A566FA">
        <w:rPr>
          <w:rFonts w:ascii="仿宋_GB2312" w:eastAsia="仿宋_GB2312" w:hint="eastAsia"/>
          <w:sz w:val="28"/>
          <w:szCs w:val="28"/>
        </w:rPr>
        <w:lastRenderedPageBreak/>
        <w:t>明确规定资助款的用途、资助款支付方式及时间、项目内容及预期成果。项目完成后，受资助方需向北京新阳光慈善基金会提交项目报告。</w:t>
      </w:r>
    </w:p>
    <w:p w:rsidR="00575A46" w:rsidRPr="00A566FA" w:rsidRDefault="00575A46" w:rsidP="00A566FA">
      <w:pPr>
        <w:pStyle w:val="a8"/>
        <w:numPr>
          <w:ilvl w:val="0"/>
          <w:numId w:val="30"/>
        </w:numPr>
        <w:spacing w:line="480" w:lineRule="auto"/>
        <w:ind w:left="0" w:firstLine="560"/>
        <w:contextualSpacing/>
        <w:mirrorIndents/>
        <w:jc w:val="left"/>
        <w:rPr>
          <w:rFonts w:ascii="仿宋_GB2312" w:eastAsia="仿宋_GB2312"/>
          <w:sz w:val="28"/>
          <w:szCs w:val="28"/>
        </w:rPr>
      </w:pPr>
      <w:r w:rsidRPr="00A566FA">
        <w:rPr>
          <w:rFonts w:ascii="仿宋_GB2312" w:eastAsia="仿宋_GB2312" w:hint="eastAsia"/>
          <w:sz w:val="28"/>
          <w:szCs w:val="28"/>
        </w:rPr>
        <w:t>如基金会预付款项，受资助方</w:t>
      </w:r>
      <w:r w:rsidR="00FC1950" w:rsidRPr="00A566FA">
        <w:rPr>
          <w:rFonts w:ascii="仿宋_GB2312" w:eastAsia="仿宋_GB2312" w:hint="eastAsia"/>
          <w:sz w:val="28"/>
          <w:szCs w:val="28"/>
        </w:rPr>
        <w:t>收到款项后，必须向基金会出具由国家财政或税务部门监制的合法票据</w:t>
      </w:r>
      <w:r w:rsidRPr="00A566FA">
        <w:rPr>
          <w:rFonts w:ascii="仿宋_GB2312" w:eastAsia="仿宋_GB2312" w:hint="eastAsia"/>
          <w:sz w:val="28"/>
          <w:szCs w:val="28"/>
        </w:rPr>
        <w:t>。</w:t>
      </w:r>
    </w:p>
    <w:p w:rsidR="00575A46" w:rsidRPr="00A566FA" w:rsidRDefault="00575A46" w:rsidP="00A566FA">
      <w:pPr>
        <w:pStyle w:val="a8"/>
        <w:numPr>
          <w:ilvl w:val="0"/>
          <w:numId w:val="29"/>
        </w:numPr>
        <w:spacing w:line="480" w:lineRule="auto"/>
        <w:ind w:left="0" w:firstLine="560"/>
        <w:contextualSpacing/>
        <w:mirrorIndents/>
        <w:jc w:val="left"/>
        <w:rPr>
          <w:rFonts w:ascii="仿宋_GB2312" w:eastAsia="仿宋_GB2312"/>
          <w:sz w:val="28"/>
          <w:szCs w:val="28"/>
        </w:rPr>
      </w:pPr>
      <w:r w:rsidRPr="00A566FA">
        <w:rPr>
          <w:rFonts w:ascii="仿宋_GB2312" w:eastAsia="仿宋_GB2312" w:hint="eastAsia"/>
          <w:sz w:val="28"/>
          <w:szCs w:val="28"/>
        </w:rPr>
        <w:t>对于个人的经济资助</w:t>
      </w:r>
    </w:p>
    <w:p w:rsidR="00575A46" w:rsidRPr="00A566FA" w:rsidRDefault="00575A46" w:rsidP="00A566FA">
      <w:pPr>
        <w:pStyle w:val="a8"/>
        <w:numPr>
          <w:ilvl w:val="0"/>
          <w:numId w:val="32"/>
        </w:numPr>
        <w:spacing w:line="480" w:lineRule="auto"/>
        <w:ind w:left="0" w:firstLine="560"/>
        <w:contextualSpacing/>
        <w:mirrorIndents/>
        <w:jc w:val="left"/>
        <w:rPr>
          <w:rFonts w:ascii="仿宋_GB2312" w:eastAsia="仿宋_GB2312"/>
          <w:sz w:val="28"/>
          <w:szCs w:val="28"/>
        </w:rPr>
      </w:pPr>
      <w:r w:rsidRPr="00A566FA">
        <w:rPr>
          <w:rFonts w:ascii="仿宋_GB2312" w:eastAsia="仿宋_GB2312" w:hint="eastAsia"/>
          <w:sz w:val="28"/>
          <w:szCs w:val="28"/>
        </w:rPr>
        <w:t>受助个人须提交受助人的有效身份证件复印件、经济困难证明以及其他必要证明材料备查。对于患者的资助，除前述材料外，还需要提交医院出具的诊断证明、重要检查结果报告、相关医疗花费清单等材料。如受助人是未成年人，需要其法定监护人代为履行相关手续的，需要提交户口簿复印件、监护人身份证复印件。</w:t>
      </w:r>
    </w:p>
    <w:p w:rsidR="00575A46" w:rsidRPr="00A566FA" w:rsidRDefault="00575A46" w:rsidP="00A566FA">
      <w:pPr>
        <w:pStyle w:val="a8"/>
        <w:numPr>
          <w:ilvl w:val="0"/>
          <w:numId w:val="32"/>
        </w:numPr>
        <w:spacing w:line="480" w:lineRule="auto"/>
        <w:ind w:left="0" w:firstLine="560"/>
        <w:contextualSpacing/>
        <w:mirrorIndents/>
        <w:jc w:val="left"/>
        <w:rPr>
          <w:rFonts w:ascii="仿宋_GB2312" w:eastAsia="仿宋_GB2312"/>
          <w:sz w:val="28"/>
          <w:szCs w:val="28"/>
        </w:rPr>
      </w:pPr>
      <w:r w:rsidRPr="00A566FA">
        <w:rPr>
          <w:rFonts w:ascii="仿宋_GB2312" w:eastAsia="仿宋_GB2312" w:hint="eastAsia"/>
          <w:sz w:val="28"/>
          <w:szCs w:val="28"/>
        </w:rPr>
        <w:t>不限定用途的小额生活补贴（一般每人次不超过人民币</w:t>
      </w:r>
      <w:r w:rsidR="00BC0C50" w:rsidRPr="00A566FA">
        <w:rPr>
          <w:rFonts w:ascii="仿宋_GB2312" w:eastAsia="仿宋_GB2312" w:hint="eastAsia"/>
          <w:sz w:val="28"/>
          <w:szCs w:val="28"/>
        </w:rPr>
        <w:t>3</w:t>
      </w:r>
      <w:r w:rsidRPr="00A566FA">
        <w:rPr>
          <w:rFonts w:ascii="仿宋_GB2312" w:eastAsia="仿宋_GB2312" w:hint="eastAsia"/>
          <w:sz w:val="28"/>
          <w:szCs w:val="28"/>
        </w:rPr>
        <w:t>000元），可使用现金或银行转账方式直接支付给受助人。资助款通过现金支付的，须由受助人本人或其监护人签字领取。通过银行支付的，银行回单的收款方必须与受助人一致。</w:t>
      </w:r>
    </w:p>
    <w:p w:rsidR="00575A46" w:rsidRPr="00A566FA" w:rsidRDefault="00575A46" w:rsidP="00A566FA">
      <w:pPr>
        <w:pStyle w:val="a8"/>
        <w:numPr>
          <w:ilvl w:val="0"/>
          <w:numId w:val="32"/>
        </w:numPr>
        <w:spacing w:line="480" w:lineRule="auto"/>
        <w:ind w:left="0" w:firstLine="560"/>
        <w:contextualSpacing/>
        <w:mirrorIndents/>
        <w:jc w:val="left"/>
        <w:rPr>
          <w:rFonts w:ascii="仿宋_GB2312" w:eastAsia="仿宋_GB2312"/>
          <w:sz w:val="28"/>
          <w:szCs w:val="28"/>
        </w:rPr>
      </w:pPr>
      <w:r w:rsidRPr="00A566FA">
        <w:rPr>
          <w:rFonts w:ascii="仿宋_GB2312" w:eastAsia="仿宋_GB2312" w:hint="eastAsia"/>
          <w:sz w:val="28"/>
          <w:szCs w:val="28"/>
        </w:rPr>
        <w:t>限定用途的资助款（如医疗费、来京治疗交通费补贴等），可由受助人持票据来基金会报销（不能提供票据原件的，可以使用票据复印件加盖收款单位公章或财务专用章/发票专用章）。如果受助人垫付费用有困难，可以申请基金会直接将款项支付给收款单位（如医院），并与基金会签署承诺书，费用结算完毕后将票据交回基金会。除非基金会及特定捐款人（如有）同意，结余款项需返还给基金会，不得挪作他用。必要时，基金会可与受助人、收款单位签署三方协议，对相关事项进行约定。</w:t>
      </w:r>
    </w:p>
    <w:p w:rsidR="00575A46" w:rsidRPr="00A566FA" w:rsidRDefault="00575A46" w:rsidP="00A566FA">
      <w:pPr>
        <w:pStyle w:val="a8"/>
        <w:numPr>
          <w:ilvl w:val="0"/>
          <w:numId w:val="29"/>
        </w:numPr>
        <w:spacing w:line="480" w:lineRule="auto"/>
        <w:ind w:left="0" w:firstLine="560"/>
        <w:contextualSpacing/>
        <w:mirrorIndents/>
        <w:jc w:val="left"/>
        <w:rPr>
          <w:rFonts w:ascii="仿宋_GB2312" w:eastAsia="仿宋_GB2312"/>
          <w:sz w:val="28"/>
          <w:szCs w:val="28"/>
        </w:rPr>
      </w:pPr>
      <w:r w:rsidRPr="00A566FA">
        <w:rPr>
          <w:rFonts w:ascii="仿宋_GB2312" w:eastAsia="仿宋_GB2312" w:hint="eastAsia"/>
          <w:sz w:val="28"/>
          <w:szCs w:val="28"/>
        </w:rPr>
        <w:lastRenderedPageBreak/>
        <w:t>以基金会名义为特定受助人募捐</w:t>
      </w:r>
    </w:p>
    <w:p w:rsidR="00575A46" w:rsidRPr="00A566FA" w:rsidRDefault="00575A46" w:rsidP="00A566FA">
      <w:pPr>
        <w:pStyle w:val="a8"/>
        <w:numPr>
          <w:ilvl w:val="0"/>
          <w:numId w:val="33"/>
        </w:numPr>
        <w:spacing w:line="480" w:lineRule="auto"/>
        <w:ind w:left="0" w:firstLine="560"/>
        <w:contextualSpacing/>
        <w:mirrorIndents/>
        <w:jc w:val="left"/>
        <w:rPr>
          <w:rFonts w:ascii="仿宋_GB2312" w:eastAsia="仿宋_GB2312"/>
          <w:sz w:val="28"/>
          <w:szCs w:val="28"/>
        </w:rPr>
      </w:pPr>
      <w:r w:rsidRPr="00A566FA">
        <w:rPr>
          <w:rFonts w:ascii="仿宋_GB2312" w:eastAsia="仿宋_GB2312" w:hint="eastAsia"/>
          <w:sz w:val="28"/>
          <w:szCs w:val="28"/>
        </w:rPr>
        <w:t>募捐行为必须符合国家和北京市相关法律法规的规定，并且符合基金会的业务范围。</w:t>
      </w:r>
    </w:p>
    <w:p w:rsidR="00575A46" w:rsidRPr="00A566FA" w:rsidRDefault="00575A46" w:rsidP="00A566FA">
      <w:pPr>
        <w:pStyle w:val="a8"/>
        <w:numPr>
          <w:ilvl w:val="0"/>
          <w:numId w:val="33"/>
        </w:numPr>
        <w:spacing w:line="480" w:lineRule="auto"/>
        <w:ind w:left="0" w:firstLine="560"/>
        <w:contextualSpacing/>
        <w:mirrorIndents/>
        <w:jc w:val="left"/>
        <w:rPr>
          <w:rFonts w:ascii="仿宋_GB2312" w:eastAsia="仿宋_GB2312"/>
          <w:sz w:val="28"/>
          <w:szCs w:val="28"/>
        </w:rPr>
      </w:pPr>
      <w:r w:rsidRPr="00A566FA">
        <w:rPr>
          <w:rFonts w:ascii="仿宋_GB2312" w:eastAsia="仿宋_GB2312" w:hint="eastAsia"/>
          <w:sz w:val="28"/>
          <w:szCs w:val="28"/>
        </w:rPr>
        <w:t>筹得款项专款专用，基金会对捐款的使用保留监督权。资助款的发放须按照本规程前三章规定进行。募捐实施之前，基金会与受助方或委托方签署协议，对相关事项进行约定。</w:t>
      </w:r>
    </w:p>
    <w:p w:rsidR="00575A46" w:rsidRPr="00A566FA" w:rsidRDefault="00575A46" w:rsidP="00A566FA">
      <w:pPr>
        <w:pStyle w:val="a8"/>
        <w:numPr>
          <w:ilvl w:val="0"/>
          <w:numId w:val="33"/>
        </w:numPr>
        <w:spacing w:line="480" w:lineRule="auto"/>
        <w:ind w:left="0" w:firstLine="560"/>
        <w:contextualSpacing/>
        <w:mirrorIndents/>
        <w:jc w:val="left"/>
        <w:rPr>
          <w:rFonts w:ascii="仿宋_GB2312" w:eastAsia="仿宋_GB2312"/>
          <w:sz w:val="28"/>
          <w:szCs w:val="28"/>
        </w:rPr>
      </w:pPr>
      <w:r w:rsidRPr="00A566FA">
        <w:rPr>
          <w:rFonts w:ascii="仿宋_GB2312" w:eastAsia="仿宋_GB2312" w:hint="eastAsia"/>
          <w:sz w:val="28"/>
          <w:szCs w:val="28"/>
        </w:rPr>
        <w:t>特殊情况下，需要基金会直接将募捐款项直接转交受助人或委托人的，必须事先约定，并签署代收代付协议后方可实施。此种情形下，基金会按照代收代付进行财务处理。基金会不作为活动的主办方或协办方，只承担款项的代收代付，声明对款项的使用免责。</w:t>
      </w:r>
    </w:p>
    <w:p w:rsidR="00575A46" w:rsidRPr="002D2BE9" w:rsidRDefault="00575A46" w:rsidP="002D2BE9">
      <w:pPr>
        <w:pStyle w:val="1"/>
        <w:spacing w:before="0" w:after="0" w:line="480" w:lineRule="auto"/>
        <w:ind w:firstLineChars="200" w:firstLine="562"/>
        <w:contextualSpacing/>
        <w:mirrorIndents/>
        <w:jc w:val="left"/>
        <w:rPr>
          <w:rStyle w:val="1Char"/>
          <w:rFonts w:ascii="仿宋_GB2312" w:eastAsia="仿宋_GB2312"/>
          <w:b/>
          <w:bCs/>
          <w:sz w:val="28"/>
          <w:szCs w:val="28"/>
        </w:rPr>
      </w:pPr>
      <w:bookmarkStart w:id="68" w:name="_Toc47519194"/>
      <w:bookmarkStart w:id="69" w:name="_Toc47519301"/>
      <w:bookmarkStart w:id="70" w:name="_Toc52296607"/>
      <w:bookmarkStart w:id="71" w:name="_Toc52296697"/>
      <w:bookmarkStart w:id="72" w:name="_Toc53247764"/>
      <w:r w:rsidRPr="002D2BE9">
        <w:rPr>
          <w:rStyle w:val="1Char"/>
          <w:rFonts w:ascii="仿宋_GB2312" w:eastAsia="仿宋_GB2312" w:hint="eastAsia"/>
          <w:b/>
          <w:bCs/>
          <w:sz w:val="28"/>
          <w:szCs w:val="28"/>
        </w:rPr>
        <w:t>附三 职工个人因私借款制度</w:t>
      </w:r>
      <w:bookmarkEnd w:id="68"/>
      <w:bookmarkEnd w:id="69"/>
      <w:bookmarkEnd w:id="70"/>
      <w:bookmarkEnd w:id="71"/>
      <w:bookmarkEnd w:id="72"/>
    </w:p>
    <w:p w:rsidR="00575A46" w:rsidRPr="00A566FA" w:rsidRDefault="00C24375" w:rsidP="00C24375">
      <w:pPr>
        <w:pStyle w:val="a8"/>
        <w:spacing w:line="480" w:lineRule="auto"/>
        <w:ind w:left="561" w:firstLine="560"/>
        <w:contextualSpacing/>
        <w:mirrorIndents/>
        <w:jc w:val="left"/>
        <w:rPr>
          <w:rFonts w:ascii="仿宋_GB2312" w:eastAsia="仿宋_GB2312"/>
          <w:sz w:val="28"/>
          <w:szCs w:val="28"/>
        </w:rPr>
      </w:pPr>
      <w:r>
        <w:rPr>
          <w:rFonts w:ascii="仿宋_GB2312" w:eastAsia="仿宋_GB2312" w:hint="eastAsia"/>
          <w:sz w:val="28"/>
          <w:szCs w:val="28"/>
        </w:rPr>
        <w:t>1.</w:t>
      </w:r>
      <w:r w:rsidR="00575A46" w:rsidRPr="00A566FA">
        <w:rPr>
          <w:rFonts w:ascii="仿宋_GB2312" w:eastAsia="仿宋_GB2312" w:hint="eastAsia"/>
          <w:sz w:val="28"/>
          <w:szCs w:val="28"/>
        </w:rPr>
        <w:t>为保障职工基本的生活和发展，在必要时职工个人可以向基金会申请因私借款。</w:t>
      </w:r>
    </w:p>
    <w:p w:rsidR="00575A46" w:rsidRPr="00A566FA" w:rsidRDefault="00C24375" w:rsidP="00C24375">
      <w:pPr>
        <w:pStyle w:val="a8"/>
        <w:spacing w:line="480" w:lineRule="auto"/>
        <w:ind w:left="561" w:firstLine="560"/>
        <w:contextualSpacing/>
        <w:mirrorIndents/>
        <w:jc w:val="left"/>
        <w:rPr>
          <w:rFonts w:ascii="仿宋_GB2312" w:eastAsia="仿宋_GB2312"/>
          <w:sz w:val="28"/>
          <w:szCs w:val="28"/>
        </w:rPr>
      </w:pPr>
      <w:r>
        <w:rPr>
          <w:rFonts w:ascii="仿宋_GB2312" w:eastAsia="仿宋_GB2312" w:hint="eastAsia"/>
          <w:sz w:val="28"/>
          <w:szCs w:val="28"/>
        </w:rPr>
        <w:t>2.</w:t>
      </w:r>
      <w:r w:rsidR="00575A46" w:rsidRPr="00A566FA">
        <w:rPr>
          <w:rFonts w:ascii="仿宋_GB2312" w:eastAsia="仿宋_GB2312" w:hint="eastAsia"/>
          <w:sz w:val="28"/>
          <w:szCs w:val="28"/>
        </w:rPr>
        <w:t>职工出现以下情形，职工可以申请因私借款：</w:t>
      </w:r>
    </w:p>
    <w:p w:rsidR="00575A46" w:rsidRPr="00A566FA" w:rsidRDefault="00C24375" w:rsidP="00C24375">
      <w:pPr>
        <w:pStyle w:val="a8"/>
        <w:spacing w:line="480" w:lineRule="auto"/>
        <w:ind w:left="561" w:firstLine="560"/>
        <w:contextualSpacing/>
        <w:mirrorIndents/>
        <w:jc w:val="left"/>
        <w:rPr>
          <w:rFonts w:ascii="仿宋_GB2312" w:eastAsia="仿宋_GB2312"/>
          <w:sz w:val="28"/>
          <w:szCs w:val="28"/>
        </w:rPr>
      </w:pPr>
      <w:r>
        <w:rPr>
          <w:rFonts w:ascii="仿宋_GB2312" w:eastAsia="仿宋_GB2312" w:hint="eastAsia"/>
          <w:sz w:val="28"/>
          <w:szCs w:val="28"/>
        </w:rPr>
        <w:t>2.1</w:t>
      </w:r>
      <w:r w:rsidR="00575A46" w:rsidRPr="00A566FA">
        <w:rPr>
          <w:rFonts w:ascii="仿宋_GB2312" w:eastAsia="仿宋_GB2312" w:hint="eastAsia"/>
          <w:sz w:val="28"/>
          <w:szCs w:val="28"/>
        </w:rPr>
        <w:t>职工因伤病需要接受治疗，一次性或短期内支付治疗费用较大的；</w:t>
      </w:r>
    </w:p>
    <w:p w:rsidR="00575A46" w:rsidRPr="00A566FA" w:rsidRDefault="00C24375" w:rsidP="00C24375">
      <w:pPr>
        <w:pStyle w:val="a8"/>
        <w:spacing w:line="480" w:lineRule="auto"/>
        <w:ind w:left="561" w:firstLine="560"/>
        <w:contextualSpacing/>
        <w:mirrorIndents/>
        <w:jc w:val="left"/>
        <w:rPr>
          <w:rFonts w:ascii="仿宋_GB2312" w:eastAsia="仿宋_GB2312"/>
          <w:sz w:val="28"/>
          <w:szCs w:val="28"/>
        </w:rPr>
      </w:pPr>
      <w:r>
        <w:rPr>
          <w:rFonts w:ascii="仿宋_GB2312" w:eastAsia="仿宋_GB2312" w:hint="eastAsia"/>
          <w:sz w:val="28"/>
          <w:szCs w:val="28"/>
        </w:rPr>
        <w:t>2.2</w:t>
      </w:r>
      <w:r w:rsidR="00575A46" w:rsidRPr="00A566FA">
        <w:rPr>
          <w:rFonts w:ascii="仿宋_GB2312" w:eastAsia="仿宋_GB2312" w:hint="eastAsia"/>
          <w:sz w:val="28"/>
          <w:szCs w:val="28"/>
        </w:rPr>
        <w:t>职工个人参与业余培训，基金会予以支持的；</w:t>
      </w:r>
    </w:p>
    <w:p w:rsidR="00575A46" w:rsidRPr="00A566FA" w:rsidRDefault="00C24375" w:rsidP="00C24375">
      <w:pPr>
        <w:pStyle w:val="a8"/>
        <w:spacing w:line="480" w:lineRule="auto"/>
        <w:ind w:left="561" w:firstLine="560"/>
        <w:contextualSpacing/>
        <w:mirrorIndents/>
        <w:jc w:val="left"/>
        <w:rPr>
          <w:rFonts w:ascii="仿宋_GB2312" w:eastAsia="仿宋_GB2312"/>
          <w:sz w:val="28"/>
          <w:szCs w:val="28"/>
        </w:rPr>
      </w:pPr>
      <w:r>
        <w:rPr>
          <w:rFonts w:ascii="仿宋_GB2312" w:eastAsia="仿宋_GB2312" w:hint="eastAsia"/>
          <w:sz w:val="28"/>
          <w:szCs w:val="28"/>
        </w:rPr>
        <w:t>2.3</w:t>
      </w:r>
      <w:r w:rsidR="00575A46" w:rsidRPr="00A566FA">
        <w:rPr>
          <w:rFonts w:ascii="仿宋_GB2312" w:eastAsia="仿宋_GB2312" w:hint="eastAsia"/>
          <w:sz w:val="28"/>
          <w:szCs w:val="28"/>
        </w:rPr>
        <w:t>职工一次性或短期内支付必要的基本生活费用，金额较大的；</w:t>
      </w:r>
    </w:p>
    <w:p w:rsidR="00575A46" w:rsidRPr="00A566FA" w:rsidRDefault="00C24375" w:rsidP="00C24375">
      <w:pPr>
        <w:pStyle w:val="a8"/>
        <w:spacing w:line="480" w:lineRule="auto"/>
        <w:ind w:left="561" w:firstLine="560"/>
        <w:contextualSpacing/>
        <w:mirrorIndents/>
        <w:jc w:val="left"/>
        <w:rPr>
          <w:rFonts w:ascii="仿宋_GB2312" w:eastAsia="仿宋_GB2312"/>
          <w:sz w:val="28"/>
          <w:szCs w:val="28"/>
        </w:rPr>
      </w:pPr>
      <w:r>
        <w:rPr>
          <w:rFonts w:ascii="仿宋_GB2312" w:eastAsia="仿宋_GB2312" w:hint="eastAsia"/>
          <w:sz w:val="28"/>
          <w:szCs w:val="28"/>
        </w:rPr>
        <w:t>2.4</w:t>
      </w:r>
      <w:r w:rsidR="00575A46" w:rsidRPr="00A566FA">
        <w:rPr>
          <w:rFonts w:ascii="仿宋_GB2312" w:eastAsia="仿宋_GB2312" w:hint="eastAsia"/>
          <w:sz w:val="28"/>
          <w:szCs w:val="28"/>
        </w:rPr>
        <w:t>职工一次性缴纳住房租金，金额较大，且尚不能提取住房公积金的；</w:t>
      </w:r>
    </w:p>
    <w:p w:rsidR="00575A46" w:rsidRPr="00A566FA" w:rsidRDefault="00C24375" w:rsidP="00C24375">
      <w:pPr>
        <w:pStyle w:val="a8"/>
        <w:spacing w:line="480" w:lineRule="auto"/>
        <w:ind w:left="561" w:firstLine="560"/>
        <w:contextualSpacing/>
        <w:mirrorIndents/>
        <w:jc w:val="left"/>
        <w:rPr>
          <w:rFonts w:ascii="仿宋_GB2312" w:eastAsia="仿宋_GB2312"/>
          <w:sz w:val="28"/>
          <w:szCs w:val="28"/>
        </w:rPr>
      </w:pPr>
      <w:r>
        <w:rPr>
          <w:rFonts w:ascii="仿宋_GB2312" w:eastAsia="仿宋_GB2312" w:hint="eastAsia"/>
          <w:sz w:val="28"/>
          <w:szCs w:val="28"/>
        </w:rPr>
        <w:t>2.5</w:t>
      </w:r>
      <w:r w:rsidR="00575A46" w:rsidRPr="00A566FA">
        <w:rPr>
          <w:rFonts w:ascii="仿宋_GB2312" w:eastAsia="仿宋_GB2312" w:hint="eastAsia"/>
          <w:sz w:val="28"/>
          <w:szCs w:val="28"/>
        </w:rPr>
        <w:t>职工家庭出现变故，需要资金援助的；</w:t>
      </w:r>
    </w:p>
    <w:p w:rsidR="00575A46" w:rsidRPr="00A566FA" w:rsidRDefault="00C24375" w:rsidP="00C24375">
      <w:pPr>
        <w:pStyle w:val="a8"/>
        <w:spacing w:line="480" w:lineRule="auto"/>
        <w:ind w:left="561" w:firstLine="560"/>
        <w:contextualSpacing/>
        <w:mirrorIndents/>
        <w:jc w:val="left"/>
        <w:rPr>
          <w:rFonts w:ascii="仿宋_GB2312" w:eastAsia="仿宋_GB2312"/>
          <w:sz w:val="28"/>
          <w:szCs w:val="28"/>
        </w:rPr>
      </w:pPr>
      <w:r>
        <w:rPr>
          <w:rFonts w:ascii="仿宋_GB2312" w:eastAsia="仿宋_GB2312" w:hint="eastAsia"/>
          <w:sz w:val="28"/>
          <w:szCs w:val="28"/>
        </w:rPr>
        <w:lastRenderedPageBreak/>
        <w:t>2.6</w:t>
      </w:r>
      <w:r w:rsidR="00575A46" w:rsidRPr="00A566FA">
        <w:rPr>
          <w:rFonts w:ascii="仿宋_GB2312" w:eastAsia="仿宋_GB2312" w:hint="eastAsia"/>
          <w:sz w:val="28"/>
          <w:szCs w:val="28"/>
        </w:rPr>
        <w:t>其他本人申请借款，经秘书长同意的。</w:t>
      </w:r>
    </w:p>
    <w:p w:rsidR="00575A46" w:rsidRPr="00A566FA" w:rsidRDefault="00575A46" w:rsidP="00A566FA">
      <w:pPr>
        <w:pStyle w:val="a8"/>
        <w:spacing w:line="480" w:lineRule="auto"/>
        <w:ind w:firstLine="560"/>
        <w:contextualSpacing/>
        <w:mirrorIndents/>
        <w:jc w:val="left"/>
        <w:rPr>
          <w:rFonts w:ascii="仿宋_GB2312" w:eastAsia="仿宋_GB2312"/>
          <w:sz w:val="28"/>
          <w:szCs w:val="28"/>
        </w:rPr>
      </w:pPr>
      <w:r w:rsidRPr="00A566FA">
        <w:rPr>
          <w:rFonts w:ascii="仿宋_GB2312" w:eastAsia="仿宋_GB2312" w:hint="eastAsia"/>
          <w:sz w:val="28"/>
          <w:szCs w:val="28"/>
        </w:rPr>
        <w:t>基金会向职工提供临时借款，不收取利息。</w:t>
      </w:r>
    </w:p>
    <w:p w:rsidR="00575A46" w:rsidRPr="00A566FA" w:rsidRDefault="00C24375" w:rsidP="00C24375">
      <w:pPr>
        <w:pStyle w:val="a8"/>
        <w:spacing w:line="480" w:lineRule="auto"/>
        <w:ind w:left="560" w:firstLineChars="0" w:firstLine="0"/>
        <w:contextualSpacing/>
        <w:mirrorIndents/>
        <w:jc w:val="left"/>
        <w:rPr>
          <w:rFonts w:ascii="仿宋_GB2312" w:eastAsia="仿宋_GB2312"/>
          <w:sz w:val="28"/>
          <w:szCs w:val="28"/>
        </w:rPr>
      </w:pPr>
      <w:r>
        <w:rPr>
          <w:rFonts w:ascii="仿宋_GB2312" w:eastAsia="仿宋_GB2312" w:hint="eastAsia"/>
          <w:sz w:val="28"/>
          <w:szCs w:val="28"/>
        </w:rPr>
        <w:t>1.</w:t>
      </w:r>
      <w:r w:rsidR="00575A46" w:rsidRPr="00A566FA">
        <w:rPr>
          <w:rFonts w:ascii="仿宋_GB2312" w:eastAsia="仿宋_GB2312" w:hint="eastAsia"/>
          <w:sz w:val="28"/>
          <w:szCs w:val="28"/>
        </w:rPr>
        <w:t>职工因私借款，不得用于以下用途：</w:t>
      </w:r>
    </w:p>
    <w:p w:rsidR="00575A46" w:rsidRPr="00A566FA" w:rsidRDefault="00C24375" w:rsidP="00C24375">
      <w:pPr>
        <w:pStyle w:val="a8"/>
        <w:spacing w:line="480" w:lineRule="auto"/>
        <w:ind w:left="560" w:firstLineChars="0" w:firstLine="0"/>
        <w:contextualSpacing/>
        <w:mirrorIndents/>
        <w:jc w:val="left"/>
        <w:rPr>
          <w:rFonts w:ascii="仿宋_GB2312" w:eastAsia="仿宋_GB2312"/>
          <w:sz w:val="28"/>
          <w:szCs w:val="28"/>
        </w:rPr>
      </w:pPr>
      <w:r>
        <w:rPr>
          <w:rFonts w:ascii="仿宋_GB2312" w:eastAsia="仿宋_GB2312" w:hint="eastAsia"/>
          <w:sz w:val="28"/>
          <w:szCs w:val="28"/>
        </w:rPr>
        <w:t>1.1</w:t>
      </w:r>
      <w:r w:rsidR="00575A46" w:rsidRPr="00A566FA">
        <w:rPr>
          <w:rFonts w:ascii="仿宋_GB2312" w:eastAsia="仿宋_GB2312" w:hint="eastAsia"/>
          <w:sz w:val="28"/>
          <w:szCs w:val="28"/>
        </w:rPr>
        <w:t>违反国家法律、法规，或扰乱金融秩序的；</w:t>
      </w:r>
    </w:p>
    <w:p w:rsidR="00575A46" w:rsidRPr="00A566FA" w:rsidRDefault="00C24375" w:rsidP="00C24375">
      <w:pPr>
        <w:pStyle w:val="a8"/>
        <w:spacing w:line="480" w:lineRule="auto"/>
        <w:ind w:left="560" w:firstLineChars="0" w:firstLine="0"/>
        <w:contextualSpacing/>
        <w:mirrorIndents/>
        <w:jc w:val="left"/>
        <w:rPr>
          <w:rFonts w:ascii="仿宋_GB2312" w:eastAsia="仿宋_GB2312"/>
          <w:sz w:val="28"/>
          <w:szCs w:val="28"/>
        </w:rPr>
      </w:pPr>
      <w:r>
        <w:rPr>
          <w:rFonts w:ascii="仿宋_GB2312" w:eastAsia="仿宋_GB2312" w:hint="eastAsia"/>
          <w:sz w:val="28"/>
          <w:szCs w:val="28"/>
        </w:rPr>
        <w:t>1.2</w:t>
      </w:r>
      <w:r w:rsidR="00575A46" w:rsidRPr="00A566FA">
        <w:rPr>
          <w:rFonts w:ascii="仿宋_GB2312" w:eastAsia="仿宋_GB2312" w:hint="eastAsia"/>
          <w:sz w:val="28"/>
          <w:szCs w:val="28"/>
        </w:rPr>
        <w:t>超出个人正常经济能力的非必需消费；</w:t>
      </w:r>
    </w:p>
    <w:p w:rsidR="00575A46" w:rsidRPr="00A566FA" w:rsidRDefault="00C24375" w:rsidP="00C24375">
      <w:pPr>
        <w:pStyle w:val="a8"/>
        <w:spacing w:line="480" w:lineRule="auto"/>
        <w:ind w:firstLine="560"/>
        <w:contextualSpacing/>
        <w:mirrorIndents/>
        <w:jc w:val="left"/>
        <w:rPr>
          <w:rFonts w:ascii="仿宋_GB2312" w:eastAsia="仿宋_GB2312"/>
          <w:sz w:val="28"/>
          <w:szCs w:val="28"/>
        </w:rPr>
      </w:pPr>
      <w:r>
        <w:rPr>
          <w:rFonts w:ascii="仿宋_GB2312" w:eastAsia="仿宋_GB2312" w:hint="eastAsia"/>
          <w:sz w:val="28"/>
          <w:szCs w:val="28"/>
        </w:rPr>
        <w:t>1.3</w:t>
      </w:r>
      <w:r w:rsidR="00575A46" w:rsidRPr="00A566FA">
        <w:rPr>
          <w:rFonts w:ascii="仿宋_GB2312" w:eastAsia="仿宋_GB2312" w:hint="eastAsia"/>
          <w:sz w:val="28"/>
          <w:szCs w:val="28"/>
        </w:rPr>
        <w:t>风险投资。</w:t>
      </w:r>
    </w:p>
    <w:p w:rsidR="00575A46" w:rsidRPr="00A566FA" w:rsidRDefault="00575A46" w:rsidP="00C24375">
      <w:pPr>
        <w:spacing w:line="480" w:lineRule="auto"/>
        <w:ind w:firstLineChars="200" w:firstLine="560"/>
        <w:contextualSpacing/>
        <w:mirrorIndents/>
        <w:jc w:val="left"/>
        <w:rPr>
          <w:rFonts w:ascii="仿宋_GB2312" w:eastAsia="仿宋_GB2312"/>
          <w:sz w:val="28"/>
          <w:szCs w:val="28"/>
        </w:rPr>
      </w:pPr>
      <w:r w:rsidRPr="00A566FA">
        <w:rPr>
          <w:rFonts w:ascii="仿宋_GB2312" w:eastAsia="仿宋_GB2312" w:hint="eastAsia"/>
          <w:sz w:val="28"/>
          <w:szCs w:val="28"/>
        </w:rPr>
        <w:t>职工因私借款用于以上用途的，基金会有权收回所借款项。拒不归还的，经秘书长批准，直接从职工工资中逐月扣除，直至足额。情节严重的，予以纪律或行政处分。有违法行为的，追究法律责任。</w:t>
      </w:r>
    </w:p>
    <w:p w:rsidR="00575A46" w:rsidRPr="00C24375" w:rsidRDefault="00C24375" w:rsidP="00C24375">
      <w:pPr>
        <w:spacing w:line="480" w:lineRule="auto"/>
        <w:ind w:firstLineChars="200" w:firstLine="560"/>
        <w:contextualSpacing/>
        <w:mirrorIndents/>
        <w:jc w:val="left"/>
        <w:rPr>
          <w:rFonts w:ascii="仿宋_GB2312" w:eastAsia="仿宋_GB2312"/>
          <w:sz w:val="28"/>
          <w:szCs w:val="28"/>
        </w:rPr>
      </w:pPr>
      <w:r>
        <w:rPr>
          <w:rFonts w:ascii="仿宋_GB2312" w:eastAsia="仿宋_GB2312" w:hint="eastAsia"/>
          <w:sz w:val="28"/>
          <w:szCs w:val="28"/>
        </w:rPr>
        <w:t>2.</w:t>
      </w:r>
      <w:r w:rsidR="00575A46" w:rsidRPr="00C24375">
        <w:rPr>
          <w:rFonts w:ascii="仿宋_GB2312" w:eastAsia="仿宋_GB2312" w:hint="eastAsia"/>
          <w:sz w:val="28"/>
          <w:szCs w:val="28"/>
        </w:rPr>
        <w:t>职工因私借款的累计金额一般不超过该职工当月工资，每次借款期限一般不超过三个月。特殊情况经秘书长同意的，借款金额和期限可以适当放宽。</w:t>
      </w:r>
    </w:p>
    <w:p w:rsidR="00575A46" w:rsidRPr="00C24375" w:rsidRDefault="00C24375" w:rsidP="00C24375">
      <w:pPr>
        <w:spacing w:line="480" w:lineRule="auto"/>
        <w:ind w:firstLineChars="200" w:firstLine="560"/>
        <w:contextualSpacing/>
        <w:mirrorIndents/>
        <w:jc w:val="left"/>
        <w:rPr>
          <w:rFonts w:ascii="仿宋_GB2312" w:eastAsia="仿宋_GB2312"/>
          <w:sz w:val="28"/>
          <w:szCs w:val="28"/>
        </w:rPr>
      </w:pPr>
      <w:r>
        <w:rPr>
          <w:rFonts w:ascii="仿宋_GB2312" w:eastAsia="仿宋_GB2312" w:hint="eastAsia"/>
          <w:sz w:val="28"/>
          <w:szCs w:val="28"/>
        </w:rPr>
        <w:t>3.</w:t>
      </w:r>
      <w:r w:rsidR="00575A46" w:rsidRPr="00C24375">
        <w:rPr>
          <w:rFonts w:ascii="仿宋_GB2312" w:eastAsia="仿宋_GB2312" w:hint="eastAsia"/>
          <w:sz w:val="28"/>
          <w:szCs w:val="28"/>
        </w:rPr>
        <w:t>职工申请因私借款，需填写借款单，列明借款理由、数额和期限，经会计审核、秘书长批准，出纳复核后于一周内付款。</w:t>
      </w:r>
    </w:p>
    <w:p w:rsidR="00575A46" w:rsidRPr="00C24375" w:rsidRDefault="00C24375" w:rsidP="00C24375">
      <w:pPr>
        <w:spacing w:line="480" w:lineRule="auto"/>
        <w:ind w:firstLineChars="200" w:firstLine="560"/>
        <w:contextualSpacing/>
        <w:mirrorIndents/>
        <w:jc w:val="left"/>
        <w:rPr>
          <w:rFonts w:ascii="仿宋_GB2312" w:eastAsia="仿宋_GB2312"/>
          <w:sz w:val="28"/>
          <w:szCs w:val="28"/>
        </w:rPr>
      </w:pPr>
      <w:r>
        <w:rPr>
          <w:rFonts w:ascii="仿宋_GB2312" w:eastAsia="仿宋_GB2312" w:hint="eastAsia"/>
          <w:sz w:val="28"/>
          <w:szCs w:val="28"/>
        </w:rPr>
        <w:t>4.</w:t>
      </w:r>
      <w:r w:rsidR="00575A46" w:rsidRPr="00C24375">
        <w:rPr>
          <w:rFonts w:ascii="仿宋_GB2312" w:eastAsia="仿宋_GB2312" w:hint="eastAsia"/>
          <w:sz w:val="28"/>
          <w:szCs w:val="28"/>
        </w:rPr>
        <w:t>职工在归还因私借款时，可以直接向出纳缴纳现金，也可以由出纳在发放工资时代为扣缴。</w:t>
      </w:r>
    </w:p>
    <w:p w:rsidR="00575A46" w:rsidRPr="00C24375" w:rsidRDefault="00C24375" w:rsidP="00C24375">
      <w:pPr>
        <w:spacing w:line="480" w:lineRule="auto"/>
        <w:ind w:firstLineChars="200" w:firstLine="560"/>
        <w:contextualSpacing/>
        <w:mirrorIndents/>
        <w:jc w:val="left"/>
        <w:rPr>
          <w:rFonts w:ascii="仿宋_GB2312" w:eastAsia="仿宋_GB2312"/>
          <w:sz w:val="28"/>
          <w:szCs w:val="28"/>
        </w:rPr>
      </w:pPr>
      <w:r>
        <w:rPr>
          <w:rFonts w:ascii="仿宋_GB2312" w:eastAsia="仿宋_GB2312" w:hint="eastAsia"/>
          <w:sz w:val="28"/>
          <w:szCs w:val="28"/>
        </w:rPr>
        <w:t>5.</w:t>
      </w:r>
      <w:r w:rsidR="00575A46" w:rsidRPr="00C24375">
        <w:rPr>
          <w:rFonts w:ascii="仿宋_GB2312" w:eastAsia="仿宋_GB2312" w:hint="eastAsia"/>
          <w:sz w:val="28"/>
          <w:szCs w:val="28"/>
        </w:rPr>
        <w:t>职工因私借款不能按期归还的，需提前申请展期。不申请展期或申请展期未被批准，逾期不还的，由出纳请示秘书长后，直接从职工工资中逐月扣除，直至足额。</w:t>
      </w:r>
    </w:p>
    <w:p w:rsidR="00575A46" w:rsidRPr="00C24375" w:rsidRDefault="00C24375" w:rsidP="00C24375">
      <w:pPr>
        <w:spacing w:line="480" w:lineRule="auto"/>
        <w:ind w:firstLineChars="200" w:firstLine="560"/>
        <w:contextualSpacing/>
        <w:mirrorIndents/>
        <w:jc w:val="left"/>
        <w:rPr>
          <w:rFonts w:ascii="仿宋_GB2312" w:eastAsia="仿宋_GB2312"/>
          <w:sz w:val="28"/>
          <w:szCs w:val="28"/>
        </w:rPr>
      </w:pPr>
      <w:r>
        <w:rPr>
          <w:rFonts w:ascii="仿宋_GB2312" w:eastAsia="仿宋_GB2312" w:hint="eastAsia"/>
          <w:sz w:val="28"/>
          <w:szCs w:val="28"/>
        </w:rPr>
        <w:t>6.</w:t>
      </w:r>
      <w:r w:rsidR="00575A46" w:rsidRPr="00C24375">
        <w:rPr>
          <w:rFonts w:ascii="仿宋_GB2312" w:eastAsia="仿宋_GB2312" w:hint="eastAsia"/>
          <w:sz w:val="28"/>
          <w:szCs w:val="28"/>
        </w:rPr>
        <w:t>从工资中扣除应还款额时，扣缴的还款额不得在个人所得税税前扣除。</w:t>
      </w:r>
    </w:p>
    <w:p w:rsidR="00575A46" w:rsidRPr="00C24375" w:rsidRDefault="00C24375" w:rsidP="00C24375">
      <w:pPr>
        <w:spacing w:line="480" w:lineRule="auto"/>
        <w:ind w:firstLineChars="200" w:firstLine="560"/>
        <w:contextualSpacing/>
        <w:mirrorIndents/>
        <w:jc w:val="left"/>
        <w:rPr>
          <w:rFonts w:ascii="仿宋_GB2312" w:eastAsia="仿宋_GB2312"/>
          <w:sz w:val="28"/>
          <w:szCs w:val="28"/>
        </w:rPr>
      </w:pPr>
      <w:r>
        <w:rPr>
          <w:rFonts w:ascii="仿宋_GB2312" w:eastAsia="仿宋_GB2312" w:hint="eastAsia"/>
          <w:sz w:val="28"/>
          <w:szCs w:val="28"/>
        </w:rPr>
        <w:t>7.</w:t>
      </w:r>
      <w:r w:rsidR="00575A46" w:rsidRPr="00C24375">
        <w:rPr>
          <w:rFonts w:ascii="仿宋_GB2312" w:eastAsia="仿宋_GB2312" w:hint="eastAsia"/>
          <w:sz w:val="28"/>
          <w:szCs w:val="28"/>
        </w:rPr>
        <w:t>职工离职的，须偿还全部因私借款，方可办理离职手续。</w:t>
      </w:r>
    </w:p>
    <w:sectPr w:rsidR="00575A46" w:rsidRPr="00C24375" w:rsidSect="00E36AFA">
      <w:pgSz w:w="11906" w:h="16838"/>
      <w:pgMar w:top="1440" w:right="1800" w:bottom="1440" w:left="1800" w:header="851" w:footer="520"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FCF8C6" w15:done="0"/>
  <w15:commentEx w15:paraId="6F7F33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FCF8C6" w16cid:durableId="1F0C4E00"/>
  <w16cid:commentId w16cid:paraId="6F7F33C9" w16cid:durableId="1F0C5AA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570" w:rsidRDefault="00543570" w:rsidP="00A31037">
      <w:r>
        <w:separator/>
      </w:r>
    </w:p>
  </w:endnote>
  <w:endnote w:type="continuationSeparator" w:id="0">
    <w:p w:rsidR="00543570" w:rsidRDefault="00543570" w:rsidP="00A310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穝灿砰">
    <w:altName w:val="方正舒体"/>
    <w:panose1 w:val="00000000000000000000"/>
    <w:charset w:val="86"/>
    <w:family w:val="auto"/>
    <w:notTrueType/>
    <w:pitch w:val="default"/>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FangSong">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7C" w:rsidRDefault="00700F7C">
    <w:pPr>
      <w:pStyle w:val="a6"/>
      <w:jc w:val="right"/>
    </w:pPr>
    <w:r>
      <w:rPr>
        <w:noProof/>
        <w:lang w:val="zh-CN"/>
      </w:rPr>
      <w:fldChar w:fldCharType="begin"/>
    </w:r>
    <w:r>
      <w:rPr>
        <w:noProof/>
        <w:lang w:val="zh-CN"/>
      </w:rPr>
      <w:instrText xml:space="preserve"> PAGE   \* MERGEFORMAT </w:instrText>
    </w:r>
    <w:r>
      <w:rPr>
        <w:noProof/>
        <w:lang w:val="zh-CN"/>
      </w:rPr>
      <w:fldChar w:fldCharType="separate"/>
    </w:r>
    <w:r w:rsidR="00780967">
      <w:rPr>
        <w:noProof/>
        <w:lang w:val="zh-CN"/>
      </w:rPr>
      <w:t>1</w:t>
    </w:r>
    <w:r>
      <w:rPr>
        <w:noProof/>
        <w:lang w:val="zh-CN"/>
      </w:rPr>
      <w:fldChar w:fldCharType="end"/>
    </w:r>
  </w:p>
  <w:p w:rsidR="00700F7C" w:rsidRDefault="00700F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570" w:rsidRDefault="00543570" w:rsidP="00A31037">
      <w:r>
        <w:separator/>
      </w:r>
    </w:p>
  </w:footnote>
  <w:footnote w:type="continuationSeparator" w:id="0">
    <w:p w:rsidR="00543570" w:rsidRDefault="00543570" w:rsidP="00A310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553B4B"/>
    <w:multiLevelType w:val="hybridMultilevel"/>
    <w:tmpl w:val="835537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35CD723"/>
    <w:multiLevelType w:val="hybridMultilevel"/>
    <w:tmpl w:val="835CD4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BFD47A"/>
    <w:multiLevelType w:val="hybridMultilevel"/>
    <w:tmpl w:val="E0BFCC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0CACE97"/>
    <w:multiLevelType w:val="hybridMultilevel"/>
    <w:tmpl w:val="E0CACB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0DDE08B"/>
    <w:multiLevelType w:val="hybridMultilevel"/>
    <w:tmpl w:val="E0DDDD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0E64B77"/>
    <w:multiLevelType w:val="hybridMultilevel"/>
    <w:tmpl w:val="E0E64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8D43F0"/>
    <w:multiLevelType w:val="hybridMultilevel"/>
    <w:tmpl w:val="AC88862E"/>
    <w:lvl w:ilvl="0" w:tplc="3A183972">
      <w:start w:val="1"/>
      <w:numFmt w:val="japaneseCounting"/>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521C8B"/>
    <w:multiLevelType w:val="hybridMultilevel"/>
    <w:tmpl w:val="FAC4C556"/>
    <w:lvl w:ilvl="0" w:tplc="18386C40">
      <w:start w:val="1"/>
      <w:numFmt w:val="decimal"/>
      <w:lvlText w:val="%1."/>
      <w:lvlJc w:val="left"/>
      <w:pPr>
        <w:ind w:left="1920" w:hanging="36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8">
    <w:nsid w:val="10071676"/>
    <w:multiLevelType w:val="hybridMultilevel"/>
    <w:tmpl w:val="DD4084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2243584"/>
    <w:multiLevelType w:val="hybridMultilevel"/>
    <w:tmpl w:val="691247FC"/>
    <w:lvl w:ilvl="0" w:tplc="DB1429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2B271D8"/>
    <w:multiLevelType w:val="hybridMultilevel"/>
    <w:tmpl w:val="02D8889E"/>
    <w:lvl w:ilvl="0" w:tplc="D3C49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2E92F60"/>
    <w:multiLevelType w:val="hybridMultilevel"/>
    <w:tmpl w:val="A3F0C858"/>
    <w:lvl w:ilvl="0" w:tplc="B4BABE8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1F331208"/>
    <w:multiLevelType w:val="hybridMultilevel"/>
    <w:tmpl w:val="A2A2C514"/>
    <w:lvl w:ilvl="0" w:tplc="38E624D6">
      <w:start w:val="1"/>
      <w:numFmt w:val="japaneseCounting"/>
      <w:lvlText w:val="第%1条"/>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0FC2463"/>
    <w:multiLevelType w:val="hybridMultilevel"/>
    <w:tmpl w:val="B8784548"/>
    <w:lvl w:ilvl="0" w:tplc="18386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2223279"/>
    <w:multiLevelType w:val="hybridMultilevel"/>
    <w:tmpl w:val="6DF0F97C"/>
    <w:lvl w:ilvl="0" w:tplc="6AF2447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25D33F21"/>
    <w:multiLevelType w:val="hybridMultilevel"/>
    <w:tmpl w:val="2F5C2AAA"/>
    <w:lvl w:ilvl="0" w:tplc="18386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0565F3"/>
    <w:multiLevelType w:val="hybridMultilevel"/>
    <w:tmpl w:val="62549E20"/>
    <w:lvl w:ilvl="0" w:tplc="45CC1FFC">
      <w:start w:val="1"/>
      <w:numFmt w:val="japaneseCounting"/>
      <w:lvlText w:val="%1、"/>
      <w:lvlJc w:val="left"/>
      <w:pPr>
        <w:ind w:left="480" w:hanging="4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EB34F4E"/>
    <w:multiLevelType w:val="hybridMultilevel"/>
    <w:tmpl w:val="39003942"/>
    <w:lvl w:ilvl="0" w:tplc="18386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148481C"/>
    <w:multiLevelType w:val="hybridMultilevel"/>
    <w:tmpl w:val="36DC05AE"/>
    <w:lvl w:ilvl="0" w:tplc="18386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51401D6"/>
    <w:multiLevelType w:val="hybridMultilevel"/>
    <w:tmpl w:val="960005F8"/>
    <w:lvl w:ilvl="0" w:tplc="D6EA810E">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5BD5B79"/>
    <w:multiLevelType w:val="hybridMultilevel"/>
    <w:tmpl w:val="F28812FC"/>
    <w:lvl w:ilvl="0" w:tplc="18386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A1904B7"/>
    <w:multiLevelType w:val="hybridMultilevel"/>
    <w:tmpl w:val="97FAE5EE"/>
    <w:lvl w:ilvl="0" w:tplc="61E6318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3B1434D6"/>
    <w:multiLevelType w:val="hybridMultilevel"/>
    <w:tmpl w:val="876A7DE0"/>
    <w:lvl w:ilvl="0" w:tplc="A80EAE2E">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CB949E0"/>
    <w:multiLevelType w:val="hybridMultilevel"/>
    <w:tmpl w:val="33B04788"/>
    <w:lvl w:ilvl="0" w:tplc="7F9A951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FA84E12"/>
    <w:multiLevelType w:val="hybridMultilevel"/>
    <w:tmpl w:val="1C30A012"/>
    <w:lvl w:ilvl="0" w:tplc="2DD00CC4">
      <w:start w:val="1"/>
      <w:numFmt w:val="japaneseCounting"/>
      <w:lvlText w:val="%1、"/>
      <w:lvlJc w:val="left"/>
      <w:pPr>
        <w:ind w:left="1000" w:hanging="432"/>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5">
    <w:nsid w:val="424B099A"/>
    <w:multiLevelType w:val="hybridMultilevel"/>
    <w:tmpl w:val="F0D6C64E"/>
    <w:lvl w:ilvl="0" w:tplc="746CC2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4BB0FE7"/>
    <w:multiLevelType w:val="hybridMultilevel"/>
    <w:tmpl w:val="E1EEF6CA"/>
    <w:lvl w:ilvl="0" w:tplc="6406C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5075D6C"/>
    <w:multiLevelType w:val="hybridMultilevel"/>
    <w:tmpl w:val="82183C30"/>
    <w:lvl w:ilvl="0" w:tplc="18386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68943E8"/>
    <w:multiLevelType w:val="hybridMultilevel"/>
    <w:tmpl w:val="288E1792"/>
    <w:lvl w:ilvl="0" w:tplc="B6323BB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nsid w:val="4AB82ADC"/>
    <w:multiLevelType w:val="hybridMultilevel"/>
    <w:tmpl w:val="01AC60C6"/>
    <w:lvl w:ilvl="0" w:tplc="B6B01B26">
      <w:start w:val="1"/>
      <w:numFmt w:val="bullet"/>
      <w:lvlText w:val=""/>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0">
    <w:nsid w:val="553C3633"/>
    <w:multiLevelType w:val="hybridMultilevel"/>
    <w:tmpl w:val="5F3885FA"/>
    <w:lvl w:ilvl="0" w:tplc="4B5095AC">
      <w:start w:val="1"/>
      <w:numFmt w:val="japaneseCounting"/>
      <w:lvlText w:val="%1、"/>
      <w:lvlJc w:val="left"/>
      <w:pPr>
        <w:ind w:left="480" w:hanging="4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8EA42C5"/>
    <w:multiLevelType w:val="hybridMultilevel"/>
    <w:tmpl w:val="BF2ED582"/>
    <w:lvl w:ilvl="0" w:tplc="76007006">
      <w:start w:val="1"/>
      <w:numFmt w:val="decimal"/>
      <w:lvlText w:val="（%1）"/>
      <w:lvlJc w:val="left"/>
      <w:pPr>
        <w:ind w:left="1440" w:hanging="720"/>
      </w:pPr>
      <w:rPr>
        <w:rFonts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2">
    <w:nsid w:val="5CD101C3"/>
    <w:multiLevelType w:val="hybridMultilevel"/>
    <w:tmpl w:val="FAC4C556"/>
    <w:lvl w:ilvl="0" w:tplc="18386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E6B7613"/>
    <w:multiLevelType w:val="hybridMultilevel"/>
    <w:tmpl w:val="9182C324"/>
    <w:lvl w:ilvl="0" w:tplc="B0FC3E8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4">
    <w:nsid w:val="603344EE"/>
    <w:multiLevelType w:val="hybridMultilevel"/>
    <w:tmpl w:val="2354C35A"/>
    <w:lvl w:ilvl="0" w:tplc="DAA214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1E72283"/>
    <w:multiLevelType w:val="hybridMultilevel"/>
    <w:tmpl w:val="1BBC83EC"/>
    <w:lvl w:ilvl="0" w:tplc="9F5E4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40151D5"/>
    <w:multiLevelType w:val="hybridMultilevel"/>
    <w:tmpl w:val="10FE2688"/>
    <w:lvl w:ilvl="0" w:tplc="34BEAB7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4556E7E"/>
    <w:multiLevelType w:val="hybridMultilevel"/>
    <w:tmpl w:val="4D1CAB70"/>
    <w:lvl w:ilvl="0" w:tplc="273A458A">
      <w:start w:val="1"/>
      <w:numFmt w:val="japaneseCounting"/>
      <w:lvlText w:val="%1、"/>
      <w:lvlJc w:val="left"/>
      <w:pPr>
        <w:ind w:left="480" w:hanging="4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51B09A2"/>
    <w:multiLevelType w:val="hybridMultilevel"/>
    <w:tmpl w:val="B4A6EBD4"/>
    <w:lvl w:ilvl="0" w:tplc="E04ECC86">
      <w:start w:val="3"/>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9">
    <w:nsid w:val="732F2800"/>
    <w:multiLevelType w:val="hybridMultilevel"/>
    <w:tmpl w:val="1D42F2DC"/>
    <w:lvl w:ilvl="0" w:tplc="F4B6A04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0">
    <w:nsid w:val="75ABB8D4"/>
    <w:multiLevelType w:val="hybridMultilevel"/>
    <w:tmpl w:val="75ABB5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5BC7867"/>
    <w:multiLevelType w:val="hybridMultilevel"/>
    <w:tmpl w:val="75BC74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5C3F106"/>
    <w:multiLevelType w:val="hybridMultilevel"/>
    <w:tmpl w:val="75C3ED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5D5285D"/>
    <w:multiLevelType w:val="hybridMultilevel"/>
    <w:tmpl w:val="75D525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5D92E2E"/>
    <w:multiLevelType w:val="hybridMultilevel"/>
    <w:tmpl w:val="75D92A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A3645DD"/>
    <w:multiLevelType w:val="hybridMultilevel"/>
    <w:tmpl w:val="75D6ED54"/>
    <w:lvl w:ilvl="0" w:tplc="5144191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CEA616B"/>
    <w:multiLevelType w:val="hybridMultilevel"/>
    <w:tmpl w:val="A6429BEE"/>
    <w:lvl w:ilvl="0" w:tplc="2D26934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36"/>
  </w:num>
  <w:num w:numId="3">
    <w:abstractNumId w:val="25"/>
  </w:num>
  <w:num w:numId="4">
    <w:abstractNumId w:val="10"/>
  </w:num>
  <w:num w:numId="5">
    <w:abstractNumId w:val="9"/>
  </w:num>
  <w:num w:numId="6">
    <w:abstractNumId w:val="34"/>
  </w:num>
  <w:num w:numId="7">
    <w:abstractNumId w:val="46"/>
  </w:num>
  <w:num w:numId="8">
    <w:abstractNumId w:val="35"/>
  </w:num>
  <w:num w:numId="9">
    <w:abstractNumId w:val="40"/>
  </w:num>
  <w:num w:numId="10">
    <w:abstractNumId w:val="41"/>
  </w:num>
  <w:num w:numId="11">
    <w:abstractNumId w:val="42"/>
  </w:num>
  <w:num w:numId="12">
    <w:abstractNumId w:val="43"/>
  </w:num>
  <w:num w:numId="13">
    <w:abstractNumId w:val="44"/>
  </w:num>
  <w:num w:numId="14">
    <w:abstractNumId w:val="30"/>
  </w:num>
  <w:num w:numId="15">
    <w:abstractNumId w:val="16"/>
  </w:num>
  <w:num w:numId="16">
    <w:abstractNumId w:val="37"/>
  </w:num>
  <w:num w:numId="17">
    <w:abstractNumId w:val="0"/>
  </w:num>
  <w:num w:numId="18">
    <w:abstractNumId w:val="1"/>
  </w:num>
  <w:num w:numId="19">
    <w:abstractNumId w:val="26"/>
  </w:num>
  <w:num w:numId="20">
    <w:abstractNumId w:val="23"/>
  </w:num>
  <w:num w:numId="21">
    <w:abstractNumId w:val="45"/>
  </w:num>
  <w:num w:numId="22">
    <w:abstractNumId w:val="2"/>
  </w:num>
  <w:num w:numId="23">
    <w:abstractNumId w:val="3"/>
  </w:num>
  <w:num w:numId="24">
    <w:abstractNumId w:val="4"/>
  </w:num>
  <w:num w:numId="25">
    <w:abstractNumId w:val="5"/>
  </w:num>
  <w:num w:numId="26">
    <w:abstractNumId w:val="22"/>
  </w:num>
  <w:num w:numId="27">
    <w:abstractNumId w:val="29"/>
  </w:num>
  <w:num w:numId="28">
    <w:abstractNumId w:val="39"/>
  </w:num>
  <w:num w:numId="29">
    <w:abstractNumId w:val="6"/>
  </w:num>
  <w:num w:numId="30">
    <w:abstractNumId w:val="28"/>
  </w:num>
  <w:num w:numId="31">
    <w:abstractNumId w:val="33"/>
  </w:num>
  <w:num w:numId="32">
    <w:abstractNumId w:val="11"/>
  </w:num>
  <w:num w:numId="33">
    <w:abstractNumId w:val="21"/>
  </w:num>
  <w:num w:numId="34">
    <w:abstractNumId w:val="12"/>
  </w:num>
  <w:num w:numId="35">
    <w:abstractNumId w:val="31"/>
  </w:num>
  <w:num w:numId="36">
    <w:abstractNumId w:val="14"/>
  </w:num>
  <w:num w:numId="37">
    <w:abstractNumId w:val="8"/>
  </w:num>
  <w:num w:numId="38">
    <w:abstractNumId w:val="18"/>
  </w:num>
  <w:num w:numId="39">
    <w:abstractNumId w:val="15"/>
  </w:num>
  <w:num w:numId="40">
    <w:abstractNumId w:val="13"/>
  </w:num>
  <w:num w:numId="41">
    <w:abstractNumId w:val="20"/>
  </w:num>
  <w:num w:numId="42">
    <w:abstractNumId w:val="27"/>
  </w:num>
  <w:num w:numId="43">
    <w:abstractNumId w:val="17"/>
  </w:num>
  <w:num w:numId="44">
    <w:abstractNumId w:val="7"/>
  </w:num>
  <w:num w:numId="45">
    <w:abstractNumId w:val="32"/>
  </w:num>
  <w:num w:numId="46">
    <w:abstractNumId w:val="24"/>
  </w:num>
  <w:num w:numId="47">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 LH">
    <w15:presenceInfo w15:providerId="Windows Live" w15:userId="81b36428efb8c86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98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32E9"/>
    <w:rsid w:val="00007ECF"/>
    <w:rsid w:val="00021C72"/>
    <w:rsid w:val="00025963"/>
    <w:rsid w:val="00030336"/>
    <w:rsid w:val="00031074"/>
    <w:rsid w:val="0003173A"/>
    <w:rsid w:val="00054602"/>
    <w:rsid w:val="00055A78"/>
    <w:rsid w:val="00082694"/>
    <w:rsid w:val="00091D0C"/>
    <w:rsid w:val="00094423"/>
    <w:rsid w:val="000C4D0D"/>
    <w:rsid w:val="000C688F"/>
    <w:rsid w:val="000C7A02"/>
    <w:rsid w:val="000D272F"/>
    <w:rsid w:val="000D5AC1"/>
    <w:rsid w:val="000E42E9"/>
    <w:rsid w:val="001011CD"/>
    <w:rsid w:val="00103361"/>
    <w:rsid w:val="0010452C"/>
    <w:rsid w:val="00112504"/>
    <w:rsid w:val="00114EA8"/>
    <w:rsid w:val="001178A6"/>
    <w:rsid w:val="00120A8C"/>
    <w:rsid w:val="00127FD4"/>
    <w:rsid w:val="001328AF"/>
    <w:rsid w:val="00137804"/>
    <w:rsid w:val="001404B8"/>
    <w:rsid w:val="00151406"/>
    <w:rsid w:val="00154C8F"/>
    <w:rsid w:val="001556B3"/>
    <w:rsid w:val="00166812"/>
    <w:rsid w:val="00172097"/>
    <w:rsid w:val="00174C07"/>
    <w:rsid w:val="001933B4"/>
    <w:rsid w:val="0019484F"/>
    <w:rsid w:val="001A0CC1"/>
    <w:rsid w:val="001B303F"/>
    <w:rsid w:val="001B4106"/>
    <w:rsid w:val="001D4509"/>
    <w:rsid w:val="001E26F7"/>
    <w:rsid w:val="001E66B2"/>
    <w:rsid w:val="001F0B36"/>
    <w:rsid w:val="002065A8"/>
    <w:rsid w:val="00233DB1"/>
    <w:rsid w:val="0024283D"/>
    <w:rsid w:val="002503FD"/>
    <w:rsid w:val="002648D6"/>
    <w:rsid w:val="00264D9C"/>
    <w:rsid w:val="00265E4B"/>
    <w:rsid w:val="00272E5B"/>
    <w:rsid w:val="002928FE"/>
    <w:rsid w:val="00293F8F"/>
    <w:rsid w:val="0029418D"/>
    <w:rsid w:val="002B685C"/>
    <w:rsid w:val="002B7749"/>
    <w:rsid w:val="002C00B3"/>
    <w:rsid w:val="002C3130"/>
    <w:rsid w:val="002D2BE9"/>
    <w:rsid w:val="002D3C8C"/>
    <w:rsid w:val="002D3FB9"/>
    <w:rsid w:val="002D6643"/>
    <w:rsid w:val="002E09E0"/>
    <w:rsid w:val="002E1756"/>
    <w:rsid w:val="002F4D3B"/>
    <w:rsid w:val="003057E8"/>
    <w:rsid w:val="003065A0"/>
    <w:rsid w:val="00306A32"/>
    <w:rsid w:val="00324918"/>
    <w:rsid w:val="00325BB0"/>
    <w:rsid w:val="00330B54"/>
    <w:rsid w:val="003320A1"/>
    <w:rsid w:val="00334239"/>
    <w:rsid w:val="00335CE5"/>
    <w:rsid w:val="00340CFD"/>
    <w:rsid w:val="003533B5"/>
    <w:rsid w:val="0037167B"/>
    <w:rsid w:val="003820EB"/>
    <w:rsid w:val="00383AB2"/>
    <w:rsid w:val="0038458D"/>
    <w:rsid w:val="00384D40"/>
    <w:rsid w:val="00390070"/>
    <w:rsid w:val="003979F5"/>
    <w:rsid w:val="003B0E4D"/>
    <w:rsid w:val="003C7E7A"/>
    <w:rsid w:val="003D4C6A"/>
    <w:rsid w:val="003F13F5"/>
    <w:rsid w:val="003F1C87"/>
    <w:rsid w:val="00404F64"/>
    <w:rsid w:val="004062E9"/>
    <w:rsid w:val="00411410"/>
    <w:rsid w:val="00423359"/>
    <w:rsid w:val="00433CEF"/>
    <w:rsid w:val="00445D6B"/>
    <w:rsid w:val="0045784C"/>
    <w:rsid w:val="00470B82"/>
    <w:rsid w:val="004719DA"/>
    <w:rsid w:val="00472B96"/>
    <w:rsid w:val="00475275"/>
    <w:rsid w:val="004838FF"/>
    <w:rsid w:val="0048612C"/>
    <w:rsid w:val="00492B92"/>
    <w:rsid w:val="00496219"/>
    <w:rsid w:val="004A0E93"/>
    <w:rsid w:val="004A127E"/>
    <w:rsid w:val="004C0D13"/>
    <w:rsid w:val="004C2233"/>
    <w:rsid w:val="004C6AAA"/>
    <w:rsid w:val="004E0957"/>
    <w:rsid w:val="004E218B"/>
    <w:rsid w:val="004E3702"/>
    <w:rsid w:val="004E45FA"/>
    <w:rsid w:val="004F197F"/>
    <w:rsid w:val="00507E36"/>
    <w:rsid w:val="00542F28"/>
    <w:rsid w:val="00542FF7"/>
    <w:rsid w:val="00543570"/>
    <w:rsid w:val="005538E0"/>
    <w:rsid w:val="00555071"/>
    <w:rsid w:val="005716E2"/>
    <w:rsid w:val="00575A46"/>
    <w:rsid w:val="00593E99"/>
    <w:rsid w:val="005A0009"/>
    <w:rsid w:val="005A366C"/>
    <w:rsid w:val="005A71B6"/>
    <w:rsid w:val="005A7B1D"/>
    <w:rsid w:val="005B019E"/>
    <w:rsid w:val="005B2437"/>
    <w:rsid w:val="005B2BA5"/>
    <w:rsid w:val="005D25DB"/>
    <w:rsid w:val="005D7F73"/>
    <w:rsid w:val="005E444C"/>
    <w:rsid w:val="005E71E0"/>
    <w:rsid w:val="005E7918"/>
    <w:rsid w:val="00606518"/>
    <w:rsid w:val="006160B9"/>
    <w:rsid w:val="00616D06"/>
    <w:rsid w:val="00620466"/>
    <w:rsid w:val="006337A9"/>
    <w:rsid w:val="006400B8"/>
    <w:rsid w:val="00644F1C"/>
    <w:rsid w:val="00651F2F"/>
    <w:rsid w:val="00663A30"/>
    <w:rsid w:val="00670F53"/>
    <w:rsid w:val="00670FD8"/>
    <w:rsid w:val="006B396C"/>
    <w:rsid w:val="006C1B2E"/>
    <w:rsid w:val="006D45C0"/>
    <w:rsid w:val="006D4F9A"/>
    <w:rsid w:val="006E4B67"/>
    <w:rsid w:val="00700F7C"/>
    <w:rsid w:val="007015AA"/>
    <w:rsid w:val="00702C52"/>
    <w:rsid w:val="00706F2C"/>
    <w:rsid w:val="0071485B"/>
    <w:rsid w:val="00721CD1"/>
    <w:rsid w:val="00741397"/>
    <w:rsid w:val="00741A0E"/>
    <w:rsid w:val="0074597A"/>
    <w:rsid w:val="007508B7"/>
    <w:rsid w:val="00761478"/>
    <w:rsid w:val="00780967"/>
    <w:rsid w:val="00781F9A"/>
    <w:rsid w:val="007A5DD4"/>
    <w:rsid w:val="007B492E"/>
    <w:rsid w:val="007C1884"/>
    <w:rsid w:val="007F51A8"/>
    <w:rsid w:val="00805A9F"/>
    <w:rsid w:val="008166E4"/>
    <w:rsid w:val="00816B45"/>
    <w:rsid w:val="00817175"/>
    <w:rsid w:val="00817767"/>
    <w:rsid w:val="0082194D"/>
    <w:rsid w:val="00825FB5"/>
    <w:rsid w:val="00830776"/>
    <w:rsid w:val="00831814"/>
    <w:rsid w:val="008601D2"/>
    <w:rsid w:val="00866C33"/>
    <w:rsid w:val="00872D7D"/>
    <w:rsid w:val="00886FB0"/>
    <w:rsid w:val="008958F7"/>
    <w:rsid w:val="008A0C8D"/>
    <w:rsid w:val="008B572D"/>
    <w:rsid w:val="008B69EC"/>
    <w:rsid w:val="008C05FE"/>
    <w:rsid w:val="008C3793"/>
    <w:rsid w:val="008D79C9"/>
    <w:rsid w:val="008E58C3"/>
    <w:rsid w:val="008F5601"/>
    <w:rsid w:val="00900F9B"/>
    <w:rsid w:val="00902D54"/>
    <w:rsid w:val="00903F2C"/>
    <w:rsid w:val="00910AC3"/>
    <w:rsid w:val="00927670"/>
    <w:rsid w:val="00935159"/>
    <w:rsid w:val="009403C9"/>
    <w:rsid w:val="00944F6C"/>
    <w:rsid w:val="00967588"/>
    <w:rsid w:val="00967901"/>
    <w:rsid w:val="00971C03"/>
    <w:rsid w:val="00971E68"/>
    <w:rsid w:val="009A023D"/>
    <w:rsid w:val="009A4A07"/>
    <w:rsid w:val="009B24D3"/>
    <w:rsid w:val="009B4AC7"/>
    <w:rsid w:val="009C7D93"/>
    <w:rsid w:val="009D0743"/>
    <w:rsid w:val="009D669E"/>
    <w:rsid w:val="009E51D0"/>
    <w:rsid w:val="009E6238"/>
    <w:rsid w:val="009F191B"/>
    <w:rsid w:val="00A11B80"/>
    <w:rsid w:val="00A26C9E"/>
    <w:rsid w:val="00A273F9"/>
    <w:rsid w:val="00A31037"/>
    <w:rsid w:val="00A31070"/>
    <w:rsid w:val="00A4050A"/>
    <w:rsid w:val="00A42ED4"/>
    <w:rsid w:val="00A5240E"/>
    <w:rsid w:val="00A55903"/>
    <w:rsid w:val="00A566FA"/>
    <w:rsid w:val="00A62B02"/>
    <w:rsid w:val="00A6529D"/>
    <w:rsid w:val="00A95AC6"/>
    <w:rsid w:val="00AA0BAA"/>
    <w:rsid w:val="00AA1FAD"/>
    <w:rsid w:val="00AB2001"/>
    <w:rsid w:val="00AD02D2"/>
    <w:rsid w:val="00AD25C7"/>
    <w:rsid w:val="00AD513D"/>
    <w:rsid w:val="00AE101C"/>
    <w:rsid w:val="00AE6337"/>
    <w:rsid w:val="00AF69D5"/>
    <w:rsid w:val="00B010DD"/>
    <w:rsid w:val="00B0713A"/>
    <w:rsid w:val="00B1253C"/>
    <w:rsid w:val="00B17B0A"/>
    <w:rsid w:val="00B24D79"/>
    <w:rsid w:val="00B24E8F"/>
    <w:rsid w:val="00B335FF"/>
    <w:rsid w:val="00B37643"/>
    <w:rsid w:val="00B37AE5"/>
    <w:rsid w:val="00B404D2"/>
    <w:rsid w:val="00B45A58"/>
    <w:rsid w:val="00B56F1E"/>
    <w:rsid w:val="00B7516E"/>
    <w:rsid w:val="00B859FC"/>
    <w:rsid w:val="00B9414F"/>
    <w:rsid w:val="00B9594D"/>
    <w:rsid w:val="00BA2B6E"/>
    <w:rsid w:val="00BA6D22"/>
    <w:rsid w:val="00BA7B06"/>
    <w:rsid w:val="00BB126C"/>
    <w:rsid w:val="00BB1B78"/>
    <w:rsid w:val="00BC0C50"/>
    <w:rsid w:val="00BD1471"/>
    <w:rsid w:val="00BF69B9"/>
    <w:rsid w:val="00C07853"/>
    <w:rsid w:val="00C07E49"/>
    <w:rsid w:val="00C14CFE"/>
    <w:rsid w:val="00C24375"/>
    <w:rsid w:val="00C33955"/>
    <w:rsid w:val="00C367FF"/>
    <w:rsid w:val="00C42A8E"/>
    <w:rsid w:val="00C466AE"/>
    <w:rsid w:val="00C47FF6"/>
    <w:rsid w:val="00C51332"/>
    <w:rsid w:val="00C542B5"/>
    <w:rsid w:val="00C56F39"/>
    <w:rsid w:val="00C649D2"/>
    <w:rsid w:val="00C7096A"/>
    <w:rsid w:val="00C75543"/>
    <w:rsid w:val="00C81D25"/>
    <w:rsid w:val="00C86C77"/>
    <w:rsid w:val="00C8790C"/>
    <w:rsid w:val="00CA0F97"/>
    <w:rsid w:val="00CA6631"/>
    <w:rsid w:val="00CB395E"/>
    <w:rsid w:val="00CF42CD"/>
    <w:rsid w:val="00CF7D7D"/>
    <w:rsid w:val="00D03C9E"/>
    <w:rsid w:val="00D05935"/>
    <w:rsid w:val="00D13884"/>
    <w:rsid w:val="00D33F8B"/>
    <w:rsid w:val="00D41811"/>
    <w:rsid w:val="00D45168"/>
    <w:rsid w:val="00D47B55"/>
    <w:rsid w:val="00D564B8"/>
    <w:rsid w:val="00D57929"/>
    <w:rsid w:val="00D602D5"/>
    <w:rsid w:val="00D74734"/>
    <w:rsid w:val="00D832E9"/>
    <w:rsid w:val="00D85977"/>
    <w:rsid w:val="00D872EC"/>
    <w:rsid w:val="00D97564"/>
    <w:rsid w:val="00DA31BD"/>
    <w:rsid w:val="00DB0BDF"/>
    <w:rsid w:val="00DB14C2"/>
    <w:rsid w:val="00DC18C0"/>
    <w:rsid w:val="00DC3A93"/>
    <w:rsid w:val="00DC63FC"/>
    <w:rsid w:val="00DC6FA4"/>
    <w:rsid w:val="00DD3304"/>
    <w:rsid w:val="00DD5506"/>
    <w:rsid w:val="00DF6533"/>
    <w:rsid w:val="00E05E8D"/>
    <w:rsid w:val="00E06763"/>
    <w:rsid w:val="00E17DCF"/>
    <w:rsid w:val="00E263DA"/>
    <w:rsid w:val="00E36AFA"/>
    <w:rsid w:val="00E37176"/>
    <w:rsid w:val="00E37FB3"/>
    <w:rsid w:val="00E418DE"/>
    <w:rsid w:val="00E4379D"/>
    <w:rsid w:val="00E51651"/>
    <w:rsid w:val="00E51FA8"/>
    <w:rsid w:val="00E60550"/>
    <w:rsid w:val="00E65576"/>
    <w:rsid w:val="00E66877"/>
    <w:rsid w:val="00E70E8C"/>
    <w:rsid w:val="00E83C5D"/>
    <w:rsid w:val="00E95A6F"/>
    <w:rsid w:val="00E97AA6"/>
    <w:rsid w:val="00EA3E55"/>
    <w:rsid w:val="00EA470C"/>
    <w:rsid w:val="00EB201D"/>
    <w:rsid w:val="00EB5761"/>
    <w:rsid w:val="00EC2F0C"/>
    <w:rsid w:val="00EC4C82"/>
    <w:rsid w:val="00EC62F0"/>
    <w:rsid w:val="00EC7459"/>
    <w:rsid w:val="00ED37EB"/>
    <w:rsid w:val="00ED4EC5"/>
    <w:rsid w:val="00ED6E3F"/>
    <w:rsid w:val="00ED7040"/>
    <w:rsid w:val="00EE78E5"/>
    <w:rsid w:val="00EF3E2C"/>
    <w:rsid w:val="00F038BD"/>
    <w:rsid w:val="00F06E25"/>
    <w:rsid w:val="00F116E5"/>
    <w:rsid w:val="00F17532"/>
    <w:rsid w:val="00F223DA"/>
    <w:rsid w:val="00F32284"/>
    <w:rsid w:val="00F40D90"/>
    <w:rsid w:val="00F41E48"/>
    <w:rsid w:val="00F42759"/>
    <w:rsid w:val="00F46EEE"/>
    <w:rsid w:val="00F474E2"/>
    <w:rsid w:val="00F62AFF"/>
    <w:rsid w:val="00F64328"/>
    <w:rsid w:val="00F67B9D"/>
    <w:rsid w:val="00F93EE6"/>
    <w:rsid w:val="00FA3426"/>
    <w:rsid w:val="00FA3C3B"/>
    <w:rsid w:val="00FB75C5"/>
    <w:rsid w:val="00FC1950"/>
    <w:rsid w:val="00FE0015"/>
    <w:rsid w:val="00FE34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04"/>
    <w:pPr>
      <w:widowControl w:val="0"/>
      <w:jc w:val="both"/>
    </w:pPr>
    <w:rPr>
      <w:kern w:val="2"/>
      <w:sz w:val="21"/>
      <w:szCs w:val="22"/>
    </w:rPr>
  </w:style>
  <w:style w:type="paragraph" w:styleId="1">
    <w:name w:val="heading 1"/>
    <w:basedOn w:val="a"/>
    <w:next w:val="a"/>
    <w:link w:val="1Char"/>
    <w:uiPriority w:val="9"/>
    <w:qFormat/>
    <w:rsid w:val="00B0701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0701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542F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列表 - 强调文字颜色 11"/>
    <w:basedOn w:val="a"/>
    <w:uiPriority w:val="34"/>
    <w:qFormat/>
    <w:rsid w:val="006458CE"/>
    <w:pPr>
      <w:ind w:firstLineChars="200" w:firstLine="420"/>
    </w:pPr>
  </w:style>
  <w:style w:type="table" w:styleId="a3">
    <w:name w:val="Table Grid"/>
    <w:basedOn w:val="a1"/>
    <w:uiPriority w:val="59"/>
    <w:rsid w:val="009A47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uiPriority w:val="9"/>
    <w:rsid w:val="00B07016"/>
    <w:rPr>
      <w:b/>
      <w:bCs/>
      <w:kern w:val="44"/>
      <w:sz w:val="44"/>
      <w:szCs w:val="44"/>
    </w:rPr>
  </w:style>
  <w:style w:type="character" w:customStyle="1" w:styleId="2Char">
    <w:name w:val="标题 2 Char"/>
    <w:basedOn w:val="a0"/>
    <w:link w:val="2"/>
    <w:uiPriority w:val="9"/>
    <w:rsid w:val="00B07016"/>
    <w:rPr>
      <w:rFonts w:ascii="Cambria" w:eastAsia="宋体" w:hAnsi="Cambria" w:cs="Times New Roman"/>
      <w:b/>
      <w:bCs/>
      <w:sz w:val="32"/>
      <w:szCs w:val="32"/>
    </w:rPr>
  </w:style>
  <w:style w:type="paragraph" w:styleId="a4">
    <w:name w:val="Balloon Text"/>
    <w:basedOn w:val="a"/>
    <w:link w:val="Char"/>
    <w:uiPriority w:val="99"/>
    <w:semiHidden/>
    <w:unhideWhenUsed/>
    <w:rsid w:val="00FC16E3"/>
    <w:rPr>
      <w:sz w:val="18"/>
      <w:szCs w:val="18"/>
    </w:rPr>
  </w:style>
  <w:style w:type="character" w:customStyle="1" w:styleId="Char">
    <w:name w:val="批注框文本 Char"/>
    <w:basedOn w:val="a0"/>
    <w:link w:val="a4"/>
    <w:uiPriority w:val="99"/>
    <w:semiHidden/>
    <w:rsid w:val="00FC16E3"/>
    <w:rPr>
      <w:sz w:val="18"/>
      <w:szCs w:val="18"/>
    </w:rPr>
  </w:style>
  <w:style w:type="paragraph" w:customStyle="1" w:styleId="Default">
    <w:name w:val="Default"/>
    <w:rsid w:val="001D0D0D"/>
    <w:pPr>
      <w:widowControl w:val="0"/>
      <w:autoSpaceDE w:val="0"/>
      <w:autoSpaceDN w:val="0"/>
      <w:adjustRightInd w:val="0"/>
    </w:pPr>
    <w:rPr>
      <w:rFonts w:ascii="宋体" w:cs="宋体"/>
      <w:color w:val="000000"/>
      <w:sz w:val="24"/>
      <w:szCs w:val="24"/>
      <w:lang w:eastAsia="en-US"/>
    </w:rPr>
  </w:style>
  <w:style w:type="paragraph" w:styleId="a5">
    <w:name w:val="header"/>
    <w:basedOn w:val="a"/>
    <w:link w:val="Char0"/>
    <w:uiPriority w:val="99"/>
    <w:semiHidden/>
    <w:unhideWhenUsed/>
    <w:rsid w:val="00AE02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E02CF"/>
    <w:rPr>
      <w:kern w:val="2"/>
      <w:sz w:val="18"/>
      <w:szCs w:val="18"/>
    </w:rPr>
  </w:style>
  <w:style w:type="paragraph" w:styleId="a6">
    <w:name w:val="footer"/>
    <w:basedOn w:val="a"/>
    <w:link w:val="Char1"/>
    <w:uiPriority w:val="99"/>
    <w:unhideWhenUsed/>
    <w:rsid w:val="00AE02CF"/>
    <w:pPr>
      <w:tabs>
        <w:tab w:val="center" w:pos="4153"/>
        <w:tab w:val="right" w:pos="8306"/>
      </w:tabs>
      <w:snapToGrid w:val="0"/>
      <w:jc w:val="left"/>
    </w:pPr>
    <w:rPr>
      <w:sz w:val="18"/>
      <w:szCs w:val="18"/>
    </w:rPr>
  </w:style>
  <w:style w:type="character" w:customStyle="1" w:styleId="Char1">
    <w:name w:val="页脚 Char"/>
    <w:basedOn w:val="a0"/>
    <w:link w:val="a6"/>
    <w:uiPriority w:val="99"/>
    <w:rsid w:val="00AE02CF"/>
    <w:rPr>
      <w:kern w:val="2"/>
      <w:sz w:val="18"/>
      <w:szCs w:val="18"/>
    </w:rPr>
  </w:style>
  <w:style w:type="paragraph" w:customStyle="1" w:styleId="TOC1">
    <w:name w:val="TOC 标题1"/>
    <w:basedOn w:val="1"/>
    <w:next w:val="a"/>
    <w:uiPriority w:val="39"/>
    <w:semiHidden/>
    <w:unhideWhenUsed/>
    <w:qFormat/>
    <w:rsid w:val="00AE02CF"/>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qFormat/>
    <w:rsid w:val="00AE02CF"/>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C7096A"/>
    <w:pPr>
      <w:widowControl/>
      <w:tabs>
        <w:tab w:val="right" w:leader="dot" w:pos="8296"/>
      </w:tabs>
      <w:spacing w:after="100" w:line="276" w:lineRule="auto"/>
      <w:jc w:val="left"/>
    </w:pPr>
    <w:rPr>
      <w:noProof/>
      <w:kern w:val="0"/>
      <w:sz w:val="28"/>
      <w:szCs w:val="28"/>
    </w:rPr>
  </w:style>
  <w:style w:type="paragraph" w:styleId="30">
    <w:name w:val="toc 3"/>
    <w:basedOn w:val="a"/>
    <w:next w:val="a"/>
    <w:autoRedefine/>
    <w:uiPriority w:val="39"/>
    <w:semiHidden/>
    <w:unhideWhenUsed/>
    <w:qFormat/>
    <w:rsid w:val="00AE02CF"/>
    <w:pPr>
      <w:widowControl/>
      <w:spacing w:after="100" w:line="276" w:lineRule="auto"/>
      <w:ind w:left="440"/>
      <w:jc w:val="left"/>
    </w:pPr>
    <w:rPr>
      <w:kern w:val="0"/>
      <w:sz w:val="22"/>
    </w:rPr>
  </w:style>
  <w:style w:type="character" w:styleId="a7">
    <w:name w:val="Hyperlink"/>
    <w:basedOn w:val="a0"/>
    <w:uiPriority w:val="99"/>
    <w:unhideWhenUsed/>
    <w:rsid w:val="00AE02CF"/>
    <w:rPr>
      <w:color w:val="0000FF"/>
      <w:u w:val="single"/>
    </w:rPr>
  </w:style>
  <w:style w:type="paragraph" w:styleId="a8">
    <w:name w:val="List Paragraph"/>
    <w:basedOn w:val="a"/>
    <w:qFormat/>
    <w:rsid w:val="00575A46"/>
    <w:pPr>
      <w:ind w:firstLineChars="200" w:firstLine="420"/>
    </w:pPr>
  </w:style>
  <w:style w:type="character" w:customStyle="1" w:styleId="3Char">
    <w:name w:val="标题 3 Char"/>
    <w:basedOn w:val="a0"/>
    <w:link w:val="3"/>
    <w:uiPriority w:val="9"/>
    <w:rsid w:val="00542FF7"/>
    <w:rPr>
      <w:b/>
      <w:bCs/>
      <w:kern w:val="2"/>
      <w:sz w:val="32"/>
      <w:szCs w:val="32"/>
    </w:rPr>
  </w:style>
  <w:style w:type="character" w:styleId="a9">
    <w:name w:val="annotation reference"/>
    <w:basedOn w:val="a0"/>
    <w:uiPriority w:val="99"/>
    <w:semiHidden/>
    <w:unhideWhenUsed/>
    <w:rsid w:val="00A62B02"/>
    <w:rPr>
      <w:sz w:val="21"/>
      <w:szCs w:val="21"/>
    </w:rPr>
  </w:style>
  <w:style w:type="paragraph" w:styleId="aa">
    <w:name w:val="annotation text"/>
    <w:basedOn w:val="a"/>
    <w:link w:val="Char2"/>
    <w:uiPriority w:val="99"/>
    <w:semiHidden/>
    <w:unhideWhenUsed/>
    <w:rsid w:val="00A62B02"/>
    <w:pPr>
      <w:jc w:val="left"/>
    </w:pPr>
  </w:style>
  <w:style w:type="character" w:customStyle="1" w:styleId="Char2">
    <w:name w:val="批注文字 Char"/>
    <w:basedOn w:val="a0"/>
    <w:link w:val="aa"/>
    <w:uiPriority w:val="99"/>
    <w:semiHidden/>
    <w:rsid w:val="00A62B02"/>
    <w:rPr>
      <w:kern w:val="2"/>
      <w:sz w:val="21"/>
      <w:szCs w:val="22"/>
    </w:rPr>
  </w:style>
  <w:style w:type="paragraph" w:styleId="ab">
    <w:name w:val="annotation subject"/>
    <w:basedOn w:val="aa"/>
    <w:next w:val="aa"/>
    <w:link w:val="Char3"/>
    <w:uiPriority w:val="99"/>
    <w:semiHidden/>
    <w:unhideWhenUsed/>
    <w:rsid w:val="00A62B02"/>
    <w:rPr>
      <w:b/>
      <w:bCs/>
    </w:rPr>
  </w:style>
  <w:style w:type="character" w:customStyle="1" w:styleId="Char3">
    <w:name w:val="批注主题 Char"/>
    <w:basedOn w:val="Char2"/>
    <w:link w:val="ab"/>
    <w:uiPriority w:val="99"/>
    <w:semiHidden/>
    <w:rsid w:val="00A62B02"/>
    <w:rPr>
      <w:b/>
      <w:bCs/>
      <w:kern w:val="2"/>
      <w:sz w:val="21"/>
      <w:szCs w:val="22"/>
    </w:rPr>
  </w:style>
  <w:style w:type="paragraph" w:styleId="ac">
    <w:name w:val="Normal (Web)"/>
    <w:basedOn w:val="a"/>
    <w:uiPriority w:val="99"/>
    <w:unhideWhenUsed/>
    <w:rsid w:val="00445D6B"/>
    <w:pPr>
      <w:widowControl/>
      <w:spacing w:before="100" w:beforeAutospacing="1" w:after="100" w:afterAutospacing="1"/>
      <w:jc w:val="left"/>
    </w:pPr>
    <w:rPr>
      <w:rFonts w:ascii="宋体" w:hAnsi="宋体" w:cs="宋体"/>
      <w:kern w:val="0"/>
      <w:sz w:val="24"/>
      <w:szCs w:val="24"/>
    </w:rPr>
  </w:style>
  <w:style w:type="paragraph" w:styleId="ad">
    <w:name w:val="Plain Text"/>
    <w:basedOn w:val="a"/>
    <w:link w:val="Char4"/>
    <w:rsid w:val="008B69EC"/>
    <w:rPr>
      <w:rFonts w:ascii="宋体" w:hAnsi="Courier New" w:cs="Courier New"/>
      <w:szCs w:val="21"/>
    </w:rPr>
  </w:style>
  <w:style w:type="character" w:customStyle="1" w:styleId="Char4">
    <w:name w:val="纯文本 Char"/>
    <w:basedOn w:val="a0"/>
    <w:link w:val="ad"/>
    <w:rsid w:val="008B69EC"/>
    <w:rPr>
      <w:rFonts w:ascii="宋体" w:hAnsi="Courier New" w:cs="Courier New"/>
      <w:kern w:val="2"/>
      <w:sz w:val="21"/>
      <w:szCs w:val="21"/>
    </w:rPr>
  </w:style>
  <w:style w:type="character" w:customStyle="1" w:styleId="apple-converted-space">
    <w:name w:val="apple-converted-space"/>
    <w:basedOn w:val="a0"/>
    <w:rsid w:val="00F40D90"/>
  </w:style>
  <w:style w:type="paragraph" w:customStyle="1" w:styleId="reader-word-layer">
    <w:name w:val="reader-word-layer"/>
    <w:basedOn w:val="a"/>
    <w:rsid w:val="00AD25C7"/>
    <w:pPr>
      <w:widowControl/>
      <w:spacing w:before="100" w:beforeAutospacing="1" w:after="100" w:afterAutospacing="1"/>
      <w:jc w:val="left"/>
    </w:pPr>
    <w:rPr>
      <w:rFonts w:ascii="宋体" w:hAnsi="宋体" w:cs="宋体"/>
      <w:kern w:val="0"/>
      <w:sz w:val="24"/>
      <w:szCs w:val="24"/>
    </w:rPr>
  </w:style>
  <w:style w:type="character" w:styleId="ae">
    <w:name w:val="Strong"/>
    <w:basedOn w:val="a0"/>
    <w:uiPriority w:val="22"/>
    <w:qFormat/>
    <w:rsid w:val="00B9594D"/>
    <w:rPr>
      <w:b/>
      <w:bCs/>
    </w:rPr>
  </w:style>
</w:styles>
</file>

<file path=word/webSettings.xml><?xml version="1.0" encoding="utf-8"?>
<w:webSettings xmlns:r="http://schemas.openxmlformats.org/officeDocument/2006/relationships" xmlns:w="http://schemas.openxmlformats.org/wordprocessingml/2006/main">
  <w:divs>
    <w:div w:id="557403574">
      <w:bodyDiv w:val="1"/>
      <w:marLeft w:val="0"/>
      <w:marRight w:val="0"/>
      <w:marTop w:val="0"/>
      <w:marBottom w:val="0"/>
      <w:divBdr>
        <w:top w:val="none" w:sz="0" w:space="0" w:color="auto"/>
        <w:left w:val="none" w:sz="0" w:space="0" w:color="auto"/>
        <w:bottom w:val="none" w:sz="0" w:space="0" w:color="auto"/>
        <w:right w:val="none" w:sz="0" w:space="0" w:color="auto"/>
      </w:divBdr>
    </w:div>
    <w:div w:id="761415427">
      <w:bodyDiv w:val="1"/>
      <w:marLeft w:val="0"/>
      <w:marRight w:val="0"/>
      <w:marTop w:val="0"/>
      <w:marBottom w:val="0"/>
      <w:divBdr>
        <w:top w:val="none" w:sz="0" w:space="0" w:color="auto"/>
        <w:left w:val="none" w:sz="0" w:space="0" w:color="auto"/>
        <w:bottom w:val="none" w:sz="0" w:space="0" w:color="auto"/>
        <w:right w:val="none" w:sz="0" w:space="0" w:color="auto"/>
      </w:divBdr>
    </w:div>
    <w:div w:id="883756936">
      <w:bodyDiv w:val="1"/>
      <w:marLeft w:val="0"/>
      <w:marRight w:val="0"/>
      <w:marTop w:val="0"/>
      <w:marBottom w:val="0"/>
      <w:divBdr>
        <w:top w:val="none" w:sz="0" w:space="0" w:color="auto"/>
        <w:left w:val="none" w:sz="0" w:space="0" w:color="auto"/>
        <w:bottom w:val="none" w:sz="0" w:space="0" w:color="auto"/>
        <w:right w:val="none" w:sz="0" w:space="0" w:color="auto"/>
      </w:divBdr>
    </w:div>
    <w:div w:id="942539881">
      <w:bodyDiv w:val="1"/>
      <w:marLeft w:val="0"/>
      <w:marRight w:val="0"/>
      <w:marTop w:val="0"/>
      <w:marBottom w:val="0"/>
      <w:divBdr>
        <w:top w:val="none" w:sz="0" w:space="0" w:color="auto"/>
        <w:left w:val="none" w:sz="0" w:space="0" w:color="auto"/>
        <w:bottom w:val="none" w:sz="0" w:space="0" w:color="auto"/>
        <w:right w:val="none" w:sz="0" w:space="0" w:color="auto"/>
      </w:divBdr>
    </w:div>
    <w:div w:id="1091898436">
      <w:bodyDiv w:val="1"/>
      <w:marLeft w:val="0"/>
      <w:marRight w:val="0"/>
      <w:marTop w:val="0"/>
      <w:marBottom w:val="0"/>
      <w:divBdr>
        <w:top w:val="none" w:sz="0" w:space="0" w:color="auto"/>
        <w:left w:val="none" w:sz="0" w:space="0" w:color="auto"/>
        <w:bottom w:val="none" w:sz="0" w:space="0" w:color="auto"/>
        <w:right w:val="none" w:sz="0" w:space="0" w:color="auto"/>
      </w:divBdr>
    </w:div>
    <w:div w:id="1396782129">
      <w:bodyDiv w:val="1"/>
      <w:marLeft w:val="0"/>
      <w:marRight w:val="0"/>
      <w:marTop w:val="0"/>
      <w:marBottom w:val="0"/>
      <w:divBdr>
        <w:top w:val="none" w:sz="0" w:space="0" w:color="auto"/>
        <w:left w:val="none" w:sz="0" w:space="0" w:color="auto"/>
        <w:bottom w:val="none" w:sz="0" w:space="0" w:color="auto"/>
        <w:right w:val="none" w:sz="0" w:space="0" w:color="auto"/>
      </w:divBdr>
    </w:div>
    <w:div w:id="1518621636">
      <w:bodyDiv w:val="1"/>
      <w:marLeft w:val="0"/>
      <w:marRight w:val="0"/>
      <w:marTop w:val="0"/>
      <w:marBottom w:val="0"/>
      <w:divBdr>
        <w:top w:val="none" w:sz="0" w:space="0" w:color="auto"/>
        <w:left w:val="none" w:sz="0" w:space="0" w:color="auto"/>
        <w:bottom w:val="none" w:sz="0" w:space="0" w:color="auto"/>
        <w:right w:val="none" w:sz="0" w:space="0" w:color="auto"/>
      </w:divBdr>
    </w:div>
    <w:div w:id="1540509703">
      <w:bodyDiv w:val="1"/>
      <w:marLeft w:val="0"/>
      <w:marRight w:val="0"/>
      <w:marTop w:val="0"/>
      <w:marBottom w:val="0"/>
      <w:divBdr>
        <w:top w:val="none" w:sz="0" w:space="0" w:color="auto"/>
        <w:left w:val="none" w:sz="0" w:space="0" w:color="auto"/>
        <w:bottom w:val="none" w:sz="0" w:space="0" w:color="auto"/>
        <w:right w:val="none" w:sz="0" w:space="0" w:color="auto"/>
      </w:divBdr>
    </w:div>
    <w:div w:id="1608384986">
      <w:bodyDiv w:val="1"/>
      <w:marLeft w:val="0"/>
      <w:marRight w:val="0"/>
      <w:marTop w:val="0"/>
      <w:marBottom w:val="0"/>
      <w:divBdr>
        <w:top w:val="none" w:sz="0" w:space="0" w:color="auto"/>
        <w:left w:val="none" w:sz="0" w:space="0" w:color="auto"/>
        <w:bottom w:val="none" w:sz="0" w:space="0" w:color="auto"/>
        <w:right w:val="none" w:sz="0" w:space="0" w:color="auto"/>
      </w:divBdr>
    </w:div>
    <w:div w:id="1653099704">
      <w:bodyDiv w:val="1"/>
      <w:marLeft w:val="0"/>
      <w:marRight w:val="0"/>
      <w:marTop w:val="0"/>
      <w:marBottom w:val="0"/>
      <w:divBdr>
        <w:top w:val="none" w:sz="0" w:space="0" w:color="auto"/>
        <w:left w:val="none" w:sz="0" w:space="0" w:color="auto"/>
        <w:bottom w:val="none" w:sz="0" w:space="0" w:color="auto"/>
        <w:right w:val="none" w:sz="0" w:space="0" w:color="auto"/>
      </w:divBdr>
    </w:div>
    <w:div w:id="1713991801">
      <w:bodyDiv w:val="1"/>
      <w:marLeft w:val="0"/>
      <w:marRight w:val="0"/>
      <w:marTop w:val="0"/>
      <w:marBottom w:val="0"/>
      <w:divBdr>
        <w:top w:val="none" w:sz="0" w:space="0" w:color="auto"/>
        <w:left w:val="none" w:sz="0" w:space="0" w:color="auto"/>
        <w:bottom w:val="none" w:sz="0" w:space="0" w:color="auto"/>
        <w:right w:val="none" w:sz="0" w:space="0" w:color="auto"/>
      </w:divBdr>
    </w:div>
    <w:div w:id="211748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ike.so.com/doc/601368-636649.html" TargetMode="External"/><Relationship Id="rId18" Type="http://schemas.openxmlformats.org/officeDocument/2006/relationships/hyperlink" Target="https://baike.so.com/doc/2550312-2693653.html" TargetMode="External"/><Relationship Id="rId26" Type="http://schemas.openxmlformats.org/officeDocument/2006/relationships/hyperlink" Target="https://baike.so.com/doc/5567306-5782451.html"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baike.so.com/doc/462928-490172.html" TargetMode="External"/><Relationship Id="rId34" Type="http://schemas.openxmlformats.org/officeDocument/2006/relationships/hyperlink" Target="https://baike.so.com/doc/4682362-4896223.html" TargetMode="External"/><Relationship Id="rId7" Type="http://schemas.openxmlformats.org/officeDocument/2006/relationships/endnotes" Target="endnotes.xml"/><Relationship Id="rId12" Type="http://schemas.openxmlformats.org/officeDocument/2006/relationships/hyperlink" Target="https://baike.so.com/doc/1080067-1142954.html" TargetMode="External"/><Relationship Id="rId17" Type="http://schemas.openxmlformats.org/officeDocument/2006/relationships/hyperlink" Target="https://baike.so.com/doc/1050117-1110746.html" TargetMode="External"/><Relationship Id="rId25" Type="http://schemas.openxmlformats.org/officeDocument/2006/relationships/hyperlink" Target="https://baike.so.com/doc/442954-469050.html" TargetMode="External"/><Relationship Id="rId33" Type="http://schemas.openxmlformats.org/officeDocument/2006/relationships/hyperlink" Target="https://baike.so.com/doc/5634336-5846961.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ike.so.com/doc/5394782-5631918.html" TargetMode="External"/><Relationship Id="rId20" Type="http://schemas.openxmlformats.org/officeDocument/2006/relationships/hyperlink" Target="https://baike.so.com/doc/462935-490179.html" TargetMode="External"/><Relationship Id="rId29" Type="http://schemas.openxmlformats.org/officeDocument/2006/relationships/hyperlink" Target="https://baike.so.com/doc/2347030-2481999.html"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baike.so.com/doc/2550312-2693653.html" TargetMode="External"/><Relationship Id="rId32" Type="http://schemas.openxmlformats.org/officeDocument/2006/relationships/hyperlink" Target="https://baike.so.com/doc/6301890-6515414.html" TargetMode="External"/><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baike.so.com/doc/6829496-7046691.html" TargetMode="External"/><Relationship Id="rId23" Type="http://schemas.openxmlformats.org/officeDocument/2006/relationships/hyperlink" Target="https://baike.so.com/doc/5840194-6053026.html" TargetMode="External"/><Relationship Id="rId28" Type="http://schemas.openxmlformats.org/officeDocument/2006/relationships/hyperlink" Target="https://baike.so.com/doc/1049983-1110595.html" TargetMode="External"/><Relationship Id="rId36" Type="http://schemas.openxmlformats.org/officeDocument/2006/relationships/hyperlink" Target="https://baike.sogou.com/lemma/ShowInnerLink.htm?lemmaId=139925&amp;ss_c=ssc.citiao.link" TargetMode="External"/><Relationship Id="rId10" Type="http://schemas.openxmlformats.org/officeDocument/2006/relationships/hyperlink" Target="http://www.chinaacc.com/kuaijishiwu/bb/" TargetMode="External"/><Relationship Id="rId19" Type="http://schemas.openxmlformats.org/officeDocument/2006/relationships/hyperlink" Target="https://baike.so.com/doc/442954-469050.html" TargetMode="External"/><Relationship Id="rId31" Type="http://schemas.openxmlformats.org/officeDocument/2006/relationships/hyperlink" Target="https://baike.so.com/doc/5611874-5824484.html" TargetMode="External"/><Relationship Id="rId4" Type="http://schemas.openxmlformats.org/officeDocument/2006/relationships/settings" Target="settings.xml"/><Relationship Id="rId9" Type="http://schemas.openxmlformats.org/officeDocument/2006/relationships/hyperlink" Target="http://www.chinaacc.com/kuaijishiwu/bb/" TargetMode="External"/><Relationship Id="rId14" Type="http://schemas.openxmlformats.org/officeDocument/2006/relationships/hyperlink" Target="https://baike.so.com/doc/1049983-1110595.html" TargetMode="External"/><Relationship Id="rId22" Type="http://schemas.openxmlformats.org/officeDocument/2006/relationships/hyperlink" Target="https://baike.so.com/doc/1050776-1111466.html" TargetMode="External"/><Relationship Id="rId27" Type="http://schemas.openxmlformats.org/officeDocument/2006/relationships/hyperlink" Target="https://baike.so.com/doc/601368-636649.html" TargetMode="External"/><Relationship Id="rId30" Type="http://schemas.openxmlformats.org/officeDocument/2006/relationships/hyperlink" Target="https://baike.so.com/doc/1050772-1111463.html" TargetMode="External"/><Relationship Id="rId35" Type="http://schemas.openxmlformats.org/officeDocument/2006/relationships/hyperlink" Target="https://baike.so.com/doc/5634336-5846961.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暗香扑面">
      <a:fillStyleLst>
        <a:solidFill>
          <a:schemeClr val="phClr"/>
        </a:solidFill>
        <a:gradFill rotWithShape="1">
          <a:gsLst>
            <a:gs pos="0">
              <a:schemeClr val="phClr">
                <a:tint val="98000"/>
                <a:satMod val="220000"/>
              </a:schemeClr>
            </a:gs>
            <a:gs pos="31000">
              <a:schemeClr val="phClr">
                <a:tint val="30000"/>
                <a:satMod val="150000"/>
              </a:schemeClr>
            </a:gs>
            <a:gs pos="91000">
              <a:schemeClr val="phClr">
                <a:tint val="96000"/>
              </a:schemeClr>
            </a:gs>
          </a:gsLst>
          <a:path path="circle">
            <a:fillToRect l="50000" t="150000" r="50000"/>
          </a:path>
        </a:gradFill>
        <a:blipFill>
          <a:blip xmlns:r="http://schemas.openxmlformats.org/officeDocument/2006/relationships" r:embed="rId1">
            <a:duotone>
              <a:schemeClr val="phClr">
                <a:shade val="28000"/>
                <a:satMod val="100000"/>
              </a:schemeClr>
              <a:schemeClr val="phClr">
                <a:tint val="100000"/>
                <a:satMod val="200000"/>
              </a:schemeClr>
            </a:duotone>
          </a:blip>
          <a:tile tx="0" ty="0" sx="80000" sy="80000" flip="none" algn="tl"/>
        </a:blip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glow rad="63500">
              <a:schemeClr val="phClr">
                <a:alpha val="45000"/>
                <a:satMod val="110000"/>
              </a:schemeClr>
            </a:glow>
          </a:effectLst>
        </a:effectStyle>
        <a:effectStyle>
          <a:effectLst>
            <a:outerShdw blurRad="34925" dist="31750" dir="5400000" algn="tl" rotWithShape="0">
              <a:srgbClr val="000000">
                <a:alpha val="50000"/>
              </a:srgbClr>
            </a:outerShdw>
          </a:effectLst>
          <a:scene3d>
            <a:camera prst="orthographicFront">
              <a:rot lat="0" lon="0" rev="0"/>
            </a:camera>
            <a:lightRig rig="flood" dir="t">
              <a:rot lat="0" lon="0" rev="5400000"/>
            </a:lightRig>
          </a:scene3d>
          <a:sp3d contourW="9525" prstMaterial="dkEdge">
            <a:bevelT w="12000" h="24150"/>
            <a:contourClr>
              <a:schemeClr val="phClr">
                <a:satMod val="110000"/>
              </a:schemeClr>
            </a:contourClr>
          </a:sp3d>
        </a:effectStyle>
        <a:effectStyle>
          <a:effectLst>
            <a:outerShdw blurRad="50800" dist="31750" dir="5400000" algn="tl" rotWithShape="0">
              <a:srgbClr val="000000">
                <a:alpha val="50000"/>
              </a:srgbClr>
            </a:outerShdw>
          </a:effectLst>
          <a:scene3d>
            <a:camera prst="orthographicFront">
              <a:rot lat="0" lon="0" rev="0"/>
            </a:camera>
            <a:lightRig rig="flood" dir="t">
              <a:rot lat="0" lon="0" rev="5400000"/>
            </a:lightRig>
          </a:scene3d>
          <a:sp3d contourW="18700" prstMaterial="dkEdge">
            <a:bevelT w="44450" h="80600"/>
            <a:contourClr>
              <a:schemeClr val="phClr">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0CFC-D20C-4BBB-80C6-43200399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58</Pages>
  <Words>4229</Words>
  <Characters>24107</Characters>
  <Application>Microsoft Office Word</Application>
  <DocSecurity>0</DocSecurity>
  <Lines>200</Lines>
  <Paragraphs>56</Paragraphs>
  <ScaleCrop>false</ScaleCrop>
  <Company>番茄花园</Company>
  <LinksUpToDate>false</LinksUpToDate>
  <CharactersWithSpaces>28280</CharactersWithSpaces>
  <SharedDoc>false</SharedDoc>
  <HLinks>
    <vt:vector size="66" baseType="variant">
      <vt:variant>
        <vt:i4>1114170</vt:i4>
      </vt:variant>
      <vt:variant>
        <vt:i4>62</vt:i4>
      </vt:variant>
      <vt:variant>
        <vt:i4>0</vt:i4>
      </vt:variant>
      <vt:variant>
        <vt:i4>5</vt:i4>
      </vt:variant>
      <vt:variant>
        <vt:lpwstr/>
      </vt:variant>
      <vt:variant>
        <vt:lpwstr>_Toc320197029</vt:lpwstr>
      </vt:variant>
      <vt:variant>
        <vt:i4>1114170</vt:i4>
      </vt:variant>
      <vt:variant>
        <vt:i4>56</vt:i4>
      </vt:variant>
      <vt:variant>
        <vt:i4>0</vt:i4>
      </vt:variant>
      <vt:variant>
        <vt:i4>5</vt:i4>
      </vt:variant>
      <vt:variant>
        <vt:lpwstr/>
      </vt:variant>
      <vt:variant>
        <vt:lpwstr>_Toc320197028</vt:lpwstr>
      </vt:variant>
      <vt:variant>
        <vt:i4>1114170</vt:i4>
      </vt:variant>
      <vt:variant>
        <vt:i4>50</vt:i4>
      </vt:variant>
      <vt:variant>
        <vt:i4>0</vt:i4>
      </vt:variant>
      <vt:variant>
        <vt:i4>5</vt:i4>
      </vt:variant>
      <vt:variant>
        <vt:lpwstr/>
      </vt:variant>
      <vt:variant>
        <vt:lpwstr>_Toc320197027</vt:lpwstr>
      </vt:variant>
      <vt:variant>
        <vt:i4>1114170</vt:i4>
      </vt:variant>
      <vt:variant>
        <vt:i4>44</vt:i4>
      </vt:variant>
      <vt:variant>
        <vt:i4>0</vt:i4>
      </vt:variant>
      <vt:variant>
        <vt:i4>5</vt:i4>
      </vt:variant>
      <vt:variant>
        <vt:lpwstr/>
      </vt:variant>
      <vt:variant>
        <vt:lpwstr>_Toc320197026</vt:lpwstr>
      </vt:variant>
      <vt:variant>
        <vt:i4>1114170</vt:i4>
      </vt:variant>
      <vt:variant>
        <vt:i4>38</vt:i4>
      </vt:variant>
      <vt:variant>
        <vt:i4>0</vt:i4>
      </vt:variant>
      <vt:variant>
        <vt:i4>5</vt:i4>
      </vt:variant>
      <vt:variant>
        <vt:lpwstr/>
      </vt:variant>
      <vt:variant>
        <vt:lpwstr>_Toc320197025</vt:lpwstr>
      </vt:variant>
      <vt:variant>
        <vt:i4>1114170</vt:i4>
      </vt:variant>
      <vt:variant>
        <vt:i4>32</vt:i4>
      </vt:variant>
      <vt:variant>
        <vt:i4>0</vt:i4>
      </vt:variant>
      <vt:variant>
        <vt:i4>5</vt:i4>
      </vt:variant>
      <vt:variant>
        <vt:lpwstr/>
      </vt:variant>
      <vt:variant>
        <vt:lpwstr>_Toc320197024</vt:lpwstr>
      </vt:variant>
      <vt:variant>
        <vt:i4>1114170</vt:i4>
      </vt:variant>
      <vt:variant>
        <vt:i4>26</vt:i4>
      </vt:variant>
      <vt:variant>
        <vt:i4>0</vt:i4>
      </vt:variant>
      <vt:variant>
        <vt:i4>5</vt:i4>
      </vt:variant>
      <vt:variant>
        <vt:lpwstr/>
      </vt:variant>
      <vt:variant>
        <vt:lpwstr>_Toc320197023</vt:lpwstr>
      </vt:variant>
      <vt:variant>
        <vt:i4>1114170</vt:i4>
      </vt:variant>
      <vt:variant>
        <vt:i4>20</vt:i4>
      </vt:variant>
      <vt:variant>
        <vt:i4>0</vt:i4>
      </vt:variant>
      <vt:variant>
        <vt:i4>5</vt:i4>
      </vt:variant>
      <vt:variant>
        <vt:lpwstr/>
      </vt:variant>
      <vt:variant>
        <vt:lpwstr>_Toc320197022</vt:lpwstr>
      </vt:variant>
      <vt:variant>
        <vt:i4>1114170</vt:i4>
      </vt:variant>
      <vt:variant>
        <vt:i4>14</vt:i4>
      </vt:variant>
      <vt:variant>
        <vt:i4>0</vt:i4>
      </vt:variant>
      <vt:variant>
        <vt:i4>5</vt:i4>
      </vt:variant>
      <vt:variant>
        <vt:lpwstr/>
      </vt:variant>
      <vt:variant>
        <vt:lpwstr>_Toc320197021</vt:lpwstr>
      </vt:variant>
      <vt:variant>
        <vt:i4>1114170</vt:i4>
      </vt:variant>
      <vt:variant>
        <vt:i4>8</vt:i4>
      </vt:variant>
      <vt:variant>
        <vt:i4>0</vt:i4>
      </vt:variant>
      <vt:variant>
        <vt:i4>5</vt:i4>
      </vt:variant>
      <vt:variant>
        <vt:lpwstr/>
      </vt:variant>
      <vt:variant>
        <vt:lpwstr>_Toc320197020</vt:lpwstr>
      </vt:variant>
      <vt:variant>
        <vt:i4>1179706</vt:i4>
      </vt:variant>
      <vt:variant>
        <vt:i4>2</vt:i4>
      </vt:variant>
      <vt:variant>
        <vt:i4>0</vt:i4>
      </vt:variant>
      <vt:variant>
        <vt:i4>5</vt:i4>
      </vt:variant>
      <vt:variant>
        <vt:lpwstr/>
      </vt:variant>
      <vt:variant>
        <vt:lpwstr>_Toc320197019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北京新阳光慈善基金会</dc:title>
  <dc:creator>北大阳光志愿者协会 杨震</dc:creator>
  <cp:lastModifiedBy>isun</cp:lastModifiedBy>
  <cp:revision>12</cp:revision>
  <cp:lastPrinted>2020-09-30T02:33:00Z</cp:lastPrinted>
  <dcterms:created xsi:type="dcterms:W3CDTF">2020-09-29T10:31:00Z</dcterms:created>
  <dcterms:modified xsi:type="dcterms:W3CDTF">2020-10-10T10:47:00Z</dcterms:modified>
</cp:coreProperties>
</file>